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3B9" w:rsidRDefault="008E03B9" w:rsidP="00B43F21">
      <w:pPr>
        <w:rPr>
          <w:sz w:val="22"/>
        </w:rPr>
      </w:pPr>
    </w:p>
    <w:p w:rsidR="008E03B9" w:rsidRDefault="008E03B9" w:rsidP="00B43F21">
      <w:pPr>
        <w:rPr>
          <w:sz w:val="22"/>
        </w:rPr>
      </w:pPr>
      <w:r>
        <w:rPr>
          <w:noProof/>
        </w:rPr>
        <mc:AlternateContent>
          <mc:Choice Requires="wps">
            <w:drawing>
              <wp:anchor distT="0" distB="0" distL="114300" distR="114300" simplePos="0" relativeHeight="251761664" behindDoc="0" locked="0" layoutInCell="1" allowOverlap="1" wp14:anchorId="46947746" wp14:editId="48B09D95">
                <wp:simplePos x="0" y="0"/>
                <wp:positionH relativeFrom="rightMargin">
                  <wp:posOffset>-65405</wp:posOffset>
                </wp:positionH>
                <wp:positionV relativeFrom="paragraph">
                  <wp:posOffset>38100</wp:posOffset>
                </wp:positionV>
                <wp:extent cx="710565" cy="548640"/>
                <wp:effectExtent l="0" t="0" r="0" b="3810"/>
                <wp:wrapNone/>
                <wp:docPr id="1"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3B9" w:rsidRPr="008E03B9" w:rsidRDefault="008E03B9" w:rsidP="008E03B9">
                            <w:pPr>
                              <w:pStyle w:val="af2"/>
                              <w:numPr>
                                <w:ilvl w:val="0"/>
                                <w:numId w:val="3"/>
                              </w:numPr>
                              <w:ind w:leftChars="0"/>
                              <w:rPr>
                                <w:rFonts w:ascii="HG丸ｺﾞｼｯｸM-PRO" w:eastAsia="HG丸ｺﾞｼｯｸM-PRO"/>
                                <w:sz w:val="52"/>
                                <w:szCs w:val="5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947746" id="_x0000_t202" coordsize="21600,21600" o:spt="202" path="m,l,21600r21600,l21600,xe">
                <v:stroke joinstyle="miter"/>
                <v:path gradientshapeok="t" o:connecttype="rect"/>
              </v:shapetype>
              <v:shape id="Text Box 616" o:spid="_x0000_s1026" type="#_x0000_t202" style="position:absolute;left:0;text-align:left;margin-left:-5.15pt;margin-top:3pt;width:55.95pt;height:43.2pt;z-index:251761664;visibility:visible;mso-wrap-style:square;mso-width-percent:0;mso-height-percent:200;mso-wrap-distance-left:9pt;mso-wrap-distance-top:0;mso-wrap-distance-right:9pt;mso-wrap-distance-bottom:0;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" stroked="f">
                <v:textbox style="mso-fit-shape-to-text:t">
                  <w:txbxContent>
                    <w:p w:rsidR="008E03B9" w:rsidRPr="008E03B9" w:rsidRDefault="008E03B9" w:rsidP="008E03B9">
                      <w:pPr>
                        <w:pStyle w:val="af2"/>
                        <w:numPr>
                          <w:ilvl w:val="0"/>
                          <w:numId w:val="3"/>
                        </w:numPr>
                        <w:ind w:leftChars="0"/>
                        <w:rPr>
                          <w:rFonts w:ascii="HG丸ｺﾞｼｯｸM-PRO" w:eastAsia="HG丸ｺﾞｼｯｸM-PRO"/>
                          <w:sz w:val="52"/>
                          <w:szCs w:val="52"/>
                        </w:rPr>
                      </w:pPr>
                    </w:p>
                  </w:txbxContent>
                </v:textbox>
                <w10:wrap anchorx="margin"/>
              </v:shape>
            </w:pict>
          </mc:Fallback>
        </mc:AlternateContent>
      </w:r>
    </w:p>
    <w:p w:rsidR="00B43F21" w:rsidRPr="00AB725E" w:rsidRDefault="00B43F21" w:rsidP="00B43F21">
      <w:pPr>
        <w:rPr>
          <w:sz w:val="22"/>
        </w:rPr>
      </w:pPr>
      <w:r w:rsidRPr="00AB725E">
        <w:rPr>
          <w:rFonts w:hint="eastAsia"/>
          <w:sz w:val="22"/>
        </w:rPr>
        <w:t>第１号様式（第５条関係）</w:t>
      </w:r>
    </w:p>
    <w:p w:rsidR="00B43F21" w:rsidRPr="00884197" w:rsidRDefault="00B43F21" w:rsidP="00C76D6E">
      <w:pPr>
        <w:jc w:val="center"/>
        <w:rPr>
          <w:rFonts w:ascii="ＭＳ ゴシック" w:eastAsia="ＭＳ ゴシック" w:hAnsi="ＭＳ ゴシック"/>
          <w:sz w:val="22"/>
        </w:rPr>
      </w:pPr>
      <w:r w:rsidRPr="00A95EF7">
        <w:rPr>
          <w:rFonts w:ascii="ＭＳ ゴシック" w:eastAsia="ＭＳ ゴシック" w:hAnsi="ＭＳ ゴシック" w:hint="eastAsia"/>
          <w:sz w:val="22"/>
        </w:rPr>
        <w:t>西京区地域力サポート事業補助金交付申請書</w:t>
      </w:r>
    </w:p>
    <w:tbl>
      <w:tblPr>
        <w:tblW w:w="99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4970"/>
      </w:tblGrid>
      <w:tr w:rsidR="00B43F21" w:rsidRPr="00AB725E" w:rsidTr="00D83D0B">
        <w:trPr>
          <w:trHeight w:val="457"/>
        </w:trPr>
        <w:tc>
          <w:tcPr>
            <w:tcW w:w="4934" w:type="dxa"/>
            <w:tcBorders>
              <w:top w:val="single" w:sz="12" w:space="0" w:color="auto"/>
              <w:left w:val="single" w:sz="12" w:space="0" w:color="auto"/>
            </w:tcBorders>
            <w:vAlign w:val="center"/>
          </w:tcPr>
          <w:p w:rsidR="00B43F21" w:rsidRPr="00A95EF7" w:rsidRDefault="00B43F21" w:rsidP="00D0225D">
            <w:pPr>
              <w:jc w:val="left"/>
              <w:rPr>
                <w:rFonts w:ascii="ＭＳ ゴシック" w:eastAsia="ＭＳ ゴシック" w:hAnsi="ＭＳ ゴシック"/>
                <w:spacing w:val="12"/>
                <w:sz w:val="22"/>
              </w:rPr>
            </w:pPr>
            <w:r w:rsidRPr="00A95EF7">
              <w:rPr>
                <w:rFonts w:ascii="ＭＳ ゴシック" w:eastAsia="ＭＳ ゴシック" w:hAnsi="ＭＳ ゴシック" w:hint="eastAsia"/>
                <w:sz w:val="22"/>
              </w:rPr>
              <w:t>（宛先）　西　京　区　長</w:t>
            </w:r>
          </w:p>
        </w:tc>
        <w:tc>
          <w:tcPr>
            <w:tcW w:w="4970" w:type="dxa"/>
            <w:tcBorders>
              <w:top w:val="single" w:sz="12" w:space="0" w:color="auto"/>
              <w:right w:val="single" w:sz="12" w:space="0" w:color="auto"/>
            </w:tcBorders>
            <w:vAlign w:val="center"/>
          </w:tcPr>
          <w:p w:rsidR="00B43F21" w:rsidRPr="00AB725E" w:rsidRDefault="00B43F21" w:rsidP="00D0225D">
            <w:pPr>
              <w:jc w:val="center"/>
              <w:rPr>
                <w:sz w:val="22"/>
              </w:rPr>
            </w:pPr>
            <w:r w:rsidRPr="00AB725E">
              <w:rPr>
                <w:rFonts w:hint="eastAsia"/>
                <w:sz w:val="22"/>
              </w:rPr>
              <w:t>平成　　年　　月　　日</w:t>
            </w:r>
          </w:p>
        </w:tc>
      </w:tr>
      <w:tr w:rsidR="00B43F21" w:rsidRPr="00AB725E" w:rsidTr="00D83D0B">
        <w:trPr>
          <w:trHeight w:val="1809"/>
        </w:trPr>
        <w:tc>
          <w:tcPr>
            <w:tcW w:w="4934" w:type="dxa"/>
            <w:tcBorders>
              <w:left w:val="single" w:sz="12" w:space="0" w:color="auto"/>
              <w:bottom w:val="single" w:sz="12" w:space="0" w:color="auto"/>
            </w:tcBorders>
          </w:tcPr>
          <w:p w:rsidR="00B43F21" w:rsidRDefault="00B43F21" w:rsidP="00D0225D">
            <w:pPr>
              <w:ind w:right="-80"/>
              <w:rPr>
                <w:sz w:val="22"/>
              </w:rPr>
            </w:pPr>
            <w:r w:rsidRPr="00AB725E">
              <w:rPr>
                <w:rFonts w:hint="eastAsia"/>
                <w:sz w:val="22"/>
              </w:rPr>
              <w:t>住所（主たる事務所の所在地）</w:t>
            </w:r>
          </w:p>
          <w:p w:rsidR="00B43F21" w:rsidRPr="00AB725E" w:rsidRDefault="00B43F21" w:rsidP="00D0225D">
            <w:pPr>
              <w:ind w:right="-80"/>
              <w:rPr>
                <w:sz w:val="22"/>
              </w:rPr>
            </w:pPr>
            <w:r>
              <w:rPr>
                <w:rFonts w:hint="eastAsia"/>
                <w:sz w:val="22"/>
              </w:rPr>
              <w:t>□□□－</w:t>
            </w:r>
            <w:r w:rsidRPr="00DD0C07">
              <w:rPr>
                <w:rFonts w:hint="eastAsia"/>
                <w:sz w:val="20"/>
              </w:rPr>
              <w:t>□□□□</w:t>
            </w:r>
          </w:p>
        </w:tc>
        <w:tc>
          <w:tcPr>
            <w:tcW w:w="4970" w:type="dxa"/>
            <w:tcBorders>
              <w:bottom w:val="single" w:sz="12" w:space="0" w:color="auto"/>
              <w:right w:val="single" w:sz="12" w:space="0" w:color="auto"/>
            </w:tcBorders>
            <w:shd w:val="clear" w:color="auto" w:fill="FFFFFF"/>
          </w:tcPr>
          <w:p w:rsidR="00B43F21" w:rsidRPr="00AB725E" w:rsidRDefault="00B43F21" w:rsidP="00D0225D">
            <w:pPr>
              <w:widowControl/>
              <w:jc w:val="left"/>
              <w:rPr>
                <w:sz w:val="22"/>
              </w:rPr>
            </w:pPr>
            <w:r w:rsidRPr="00AB725E">
              <w:rPr>
                <w:rFonts w:hint="eastAsia"/>
                <w:sz w:val="22"/>
              </w:rPr>
              <w:t>団体の名称及び代表者の</w:t>
            </w:r>
            <w:r>
              <w:rPr>
                <w:rFonts w:hint="eastAsia"/>
                <w:sz w:val="22"/>
              </w:rPr>
              <w:t>役職・</w:t>
            </w:r>
            <w:r w:rsidRPr="00AB725E">
              <w:rPr>
                <w:rFonts w:hint="eastAsia"/>
                <w:sz w:val="22"/>
              </w:rPr>
              <w:t>氏名</w:t>
            </w:r>
          </w:p>
          <w:p w:rsidR="00B43F21" w:rsidRDefault="00B43F21" w:rsidP="00D0225D">
            <w:pPr>
              <w:widowControl/>
              <w:spacing w:line="360" w:lineRule="auto"/>
              <w:jc w:val="left"/>
            </w:pPr>
            <w:r w:rsidRPr="00DD0C07">
              <w:rPr>
                <w:rFonts w:hint="eastAsia"/>
              </w:rPr>
              <w:t xml:space="preserve">（団体名）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6462A9">
              <w:rPr>
                <w:rFonts w:ascii="ＭＳ 明朝" w:hint="eastAsia"/>
                <w:position w:val="2"/>
                <w:sz w:val="14"/>
              </w:rPr>
              <w:instrText>印</w:instrText>
            </w:r>
            <w:r>
              <w:rPr>
                <w:rFonts w:hint="eastAsia"/>
              </w:rPr>
              <w:instrText>)</w:instrText>
            </w:r>
            <w:r>
              <w:fldChar w:fldCharType="end"/>
            </w:r>
          </w:p>
          <w:p w:rsidR="00B43F21" w:rsidRPr="00DD0C07" w:rsidRDefault="00B43F21" w:rsidP="00D0225D">
            <w:pPr>
              <w:widowControl/>
              <w:jc w:val="left"/>
            </w:pPr>
          </w:p>
          <w:p w:rsidR="00B43F21" w:rsidRPr="00DD0C07" w:rsidRDefault="00B43F21" w:rsidP="00D0225D">
            <w:pPr>
              <w:widowControl/>
              <w:jc w:val="left"/>
            </w:pPr>
            <w:r w:rsidRPr="00DD0C07">
              <w:rPr>
                <w:rFonts w:hint="eastAsia"/>
              </w:rPr>
              <w:t>（</w:t>
            </w:r>
            <w:r w:rsidRPr="002E66FE">
              <w:rPr>
                <w:rFonts w:hint="eastAsia"/>
                <w:w w:val="75"/>
                <w:kern w:val="0"/>
              </w:rPr>
              <w:t>代表者役職・氏名</w:t>
            </w:r>
            <w:r w:rsidRPr="00DD0C07">
              <w:rPr>
                <w:rFonts w:hint="eastAsia"/>
              </w:rPr>
              <w:t>）</w:t>
            </w:r>
          </w:p>
          <w:p w:rsidR="00B43F21" w:rsidRPr="00DD0C07" w:rsidRDefault="00B43F21" w:rsidP="00D0225D">
            <w:pPr>
              <w:widowControl/>
              <w:jc w:val="left"/>
            </w:pPr>
            <w:r w:rsidRPr="00DD0C07">
              <w:rPr>
                <w:rFonts w:hint="eastAsia"/>
              </w:rPr>
              <w:t>（電話）</w:t>
            </w:r>
          </w:p>
        </w:tc>
      </w:tr>
    </w:tbl>
    <w:p w:rsidR="00B43F21" w:rsidRPr="00AB725E" w:rsidRDefault="00B43F21" w:rsidP="00D83D0B">
      <w:pPr>
        <w:spacing w:line="360" w:lineRule="auto"/>
        <w:ind w:firstLineChars="100" w:firstLine="220"/>
        <w:rPr>
          <w:sz w:val="22"/>
        </w:rPr>
      </w:pPr>
      <w:r w:rsidRPr="00AB725E">
        <w:rPr>
          <w:rFonts w:hint="eastAsia"/>
          <w:sz w:val="22"/>
        </w:rPr>
        <w:t>西京区地域力サポート事業補助金交付要綱第５条の規定により補助金の交付を申請します。</w:t>
      </w:r>
    </w:p>
    <w:tbl>
      <w:tblPr>
        <w:tblW w:w="99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525"/>
        <w:gridCol w:w="1843"/>
        <w:gridCol w:w="3118"/>
      </w:tblGrid>
      <w:tr w:rsidR="004742AC" w:rsidRPr="00AB725E" w:rsidTr="004742AC">
        <w:trPr>
          <w:trHeight w:val="1295"/>
        </w:trPr>
        <w:tc>
          <w:tcPr>
            <w:tcW w:w="1418" w:type="dxa"/>
            <w:vMerge w:val="restart"/>
            <w:tcBorders>
              <w:top w:val="single" w:sz="12" w:space="0" w:color="auto"/>
              <w:left w:val="single" w:sz="12" w:space="0" w:color="auto"/>
              <w:right w:val="double" w:sz="4" w:space="0" w:color="auto"/>
            </w:tcBorders>
            <w:vAlign w:val="center"/>
          </w:tcPr>
          <w:p w:rsidR="004742AC" w:rsidRPr="003566FA" w:rsidRDefault="004742AC" w:rsidP="00D0225D">
            <w:pPr>
              <w:jc w:val="center"/>
              <w:rPr>
                <w:rFonts w:ascii="ＭＳ ゴシック" w:eastAsia="ＭＳ ゴシック" w:hAnsi="ＭＳ ゴシック"/>
                <w:kern w:val="0"/>
                <w:sz w:val="22"/>
              </w:rPr>
            </w:pPr>
            <w:r w:rsidRPr="003566FA">
              <w:rPr>
                <w:rFonts w:ascii="ＭＳ ゴシック" w:eastAsia="ＭＳ ゴシック" w:hAnsi="ＭＳ ゴシック" w:hint="eastAsia"/>
                <w:kern w:val="0"/>
                <w:sz w:val="22"/>
              </w:rPr>
              <w:t>団体の概要</w:t>
            </w:r>
          </w:p>
          <w:p w:rsidR="004742AC" w:rsidRPr="003566FA" w:rsidRDefault="004742AC" w:rsidP="00D0225D">
            <w:pPr>
              <w:jc w:val="center"/>
              <w:rPr>
                <w:rFonts w:ascii="ＭＳ ゴシック" w:eastAsia="ＭＳ ゴシック" w:hAnsi="ＭＳ ゴシック"/>
                <w:sz w:val="22"/>
              </w:rPr>
            </w:pPr>
            <w:r w:rsidRPr="003566FA">
              <w:rPr>
                <w:rFonts w:ascii="ＭＳ ゴシック" w:eastAsia="ＭＳ ゴシック" w:hAnsi="ＭＳ ゴシック" w:hint="eastAsia"/>
                <w:kern w:val="0"/>
                <w:sz w:val="22"/>
              </w:rPr>
              <w:t>活動実績</w:t>
            </w:r>
          </w:p>
        </w:tc>
        <w:tc>
          <w:tcPr>
            <w:tcW w:w="8486" w:type="dxa"/>
            <w:gridSpan w:val="3"/>
            <w:tcBorders>
              <w:top w:val="single" w:sz="12" w:space="0" w:color="auto"/>
              <w:left w:val="double" w:sz="4" w:space="0" w:color="auto"/>
              <w:bottom w:val="nil"/>
              <w:right w:val="single" w:sz="12" w:space="0" w:color="auto"/>
            </w:tcBorders>
          </w:tcPr>
          <w:p w:rsidR="003144BC" w:rsidRPr="00AB725E" w:rsidRDefault="003144BC" w:rsidP="005C6A47">
            <w:pPr>
              <w:rPr>
                <w:rFonts w:hint="eastAsia"/>
                <w:sz w:val="22"/>
              </w:rPr>
            </w:pPr>
          </w:p>
        </w:tc>
      </w:tr>
      <w:tr w:rsidR="004742AC" w:rsidRPr="00AB725E" w:rsidTr="004742AC">
        <w:trPr>
          <w:trHeight w:val="122"/>
        </w:trPr>
        <w:tc>
          <w:tcPr>
            <w:tcW w:w="1418" w:type="dxa"/>
            <w:vMerge/>
            <w:tcBorders>
              <w:left w:val="single" w:sz="12" w:space="0" w:color="auto"/>
              <w:right w:val="double" w:sz="4" w:space="0" w:color="auto"/>
            </w:tcBorders>
            <w:vAlign w:val="center"/>
          </w:tcPr>
          <w:p w:rsidR="004742AC" w:rsidRPr="003566FA" w:rsidRDefault="004742AC" w:rsidP="00D0225D">
            <w:pPr>
              <w:jc w:val="center"/>
              <w:rPr>
                <w:rFonts w:ascii="ＭＳ ゴシック" w:eastAsia="ＭＳ ゴシック" w:hAnsi="ＭＳ ゴシック"/>
                <w:kern w:val="0"/>
                <w:sz w:val="22"/>
              </w:rPr>
            </w:pPr>
          </w:p>
        </w:tc>
        <w:tc>
          <w:tcPr>
            <w:tcW w:w="8486" w:type="dxa"/>
            <w:gridSpan w:val="3"/>
            <w:tcBorders>
              <w:top w:val="nil"/>
              <w:left w:val="double" w:sz="4" w:space="0" w:color="auto"/>
              <w:right w:val="single" w:sz="12" w:space="0" w:color="auto"/>
            </w:tcBorders>
          </w:tcPr>
          <w:p w:rsidR="004742AC" w:rsidRPr="00AB725E" w:rsidRDefault="004742AC" w:rsidP="004742AC">
            <w:pPr>
              <w:jc w:val="right"/>
              <w:rPr>
                <w:sz w:val="22"/>
              </w:rPr>
            </w:pPr>
            <w:r w:rsidRPr="004742AC">
              <w:rPr>
                <w:rFonts w:hint="eastAsia"/>
                <w:sz w:val="22"/>
              </w:rPr>
              <w:t>※　定款，会則，名簿等の団体に関する資料を添付してください。</w:t>
            </w:r>
          </w:p>
        </w:tc>
      </w:tr>
      <w:tr w:rsidR="00B43F21" w:rsidRPr="00AB725E" w:rsidTr="00D83D0B">
        <w:trPr>
          <w:trHeight w:val="429"/>
        </w:trPr>
        <w:tc>
          <w:tcPr>
            <w:tcW w:w="1418" w:type="dxa"/>
            <w:tcBorders>
              <w:top w:val="single" w:sz="12" w:space="0" w:color="auto"/>
              <w:left w:val="single" w:sz="12" w:space="0" w:color="auto"/>
              <w:bottom w:val="single" w:sz="12" w:space="0" w:color="auto"/>
              <w:right w:val="double" w:sz="4" w:space="0" w:color="auto"/>
            </w:tcBorders>
            <w:vAlign w:val="center"/>
          </w:tcPr>
          <w:p w:rsidR="00B43F21" w:rsidRPr="003566FA" w:rsidRDefault="00B43F21" w:rsidP="00D0225D">
            <w:pPr>
              <w:jc w:val="center"/>
              <w:rPr>
                <w:rFonts w:ascii="ＭＳ ゴシック" w:eastAsia="ＭＳ ゴシック" w:hAnsi="ＭＳ ゴシック"/>
                <w:kern w:val="0"/>
                <w:sz w:val="22"/>
              </w:rPr>
            </w:pPr>
            <w:r w:rsidRPr="003566FA">
              <w:rPr>
                <w:rFonts w:ascii="ＭＳ ゴシック" w:eastAsia="ＭＳ ゴシック" w:hAnsi="ＭＳ ゴシック" w:hint="eastAsia"/>
                <w:kern w:val="0"/>
                <w:sz w:val="22"/>
              </w:rPr>
              <w:t>設立時期</w:t>
            </w:r>
          </w:p>
        </w:tc>
        <w:tc>
          <w:tcPr>
            <w:tcW w:w="3525" w:type="dxa"/>
            <w:tcBorders>
              <w:top w:val="single" w:sz="12" w:space="0" w:color="auto"/>
              <w:left w:val="double" w:sz="4" w:space="0" w:color="auto"/>
              <w:bottom w:val="single" w:sz="12" w:space="0" w:color="auto"/>
              <w:right w:val="single" w:sz="12" w:space="0" w:color="auto"/>
            </w:tcBorders>
            <w:vAlign w:val="center"/>
          </w:tcPr>
          <w:p w:rsidR="00B43F21" w:rsidRPr="00AB725E" w:rsidRDefault="00B43F21" w:rsidP="00D0225D">
            <w:pPr>
              <w:jc w:val="center"/>
              <w:rPr>
                <w:sz w:val="22"/>
              </w:rPr>
            </w:pPr>
            <w:r>
              <w:rPr>
                <w:rFonts w:hint="eastAsia"/>
                <w:sz w:val="22"/>
              </w:rPr>
              <w:t xml:space="preserve">　　　年　　　　月</w:t>
            </w:r>
          </w:p>
        </w:tc>
        <w:tc>
          <w:tcPr>
            <w:tcW w:w="1843" w:type="dxa"/>
            <w:tcBorders>
              <w:top w:val="single" w:sz="12" w:space="0" w:color="auto"/>
              <w:left w:val="single" w:sz="12" w:space="0" w:color="auto"/>
              <w:bottom w:val="single" w:sz="12" w:space="0" w:color="auto"/>
              <w:right w:val="double" w:sz="4" w:space="0" w:color="auto"/>
            </w:tcBorders>
            <w:vAlign w:val="center"/>
          </w:tcPr>
          <w:p w:rsidR="00B43F21" w:rsidRPr="003566FA" w:rsidRDefault="00B43F21" w:rsidP="00D0225D">
            <w:pPr>
              <w:jc w:val="center"/>
              <w:rPr>
                <w:rFonts w:ascii="ＭＳ ゴシック" w:eastAsia="ＭＳ ゴシック" w:hAnsi="ＭＳ ゴシック"/>
                <w:sz w:val="22"/>
              </w:rPr>
            </w:pPr>
            <w:r w:rsidRPr="003566FA">
              <w:rPr>
                <w:rFonts w:ascii="ＭＳ ゴシック" w:eastAsia="ＭＳ ゴシック" w:hAnsi="ＭＳ ゴシック" w:hint="eastAsia"/>
                <w:sz w:val="22"/>
              </w:rPr>
              <w:t>構成人数</w:t>
            </w:r>
          </w:p>
        </w:tc>
        <w:tc>
          <w:tcPr>
            <w:tcW w:w="3118" w:type="dxa"/>
            <w:tcBorders>
              <w:top w:val="single" w:sz="12" w:space="0" w:color="auto"/>
              <w:left w:val="double" w:sz="4" w:space="0" w:color="auto"/>
              <w:bottom w:val="single" w:sz="12" w:space="0" w:color="auto"/>
              <w:right w:val="single" w:sz="12" w:space="0" w:color="auto"/>
            </w:tcBorders>
            <w:vAlign w:val="center"/>
          </w:tcPr>
          <w:p w:rsidR="00B43F21" w:rsidRPr="00AB725E" w:rsidRDefault="00B43F21" w:rsidP="00D0225D">
            <w:pPr>
              <w:jc w:val="center"/>
              <w:rPr>
                <w:sz w:val="22"/>
              </w:rPr>
            </w:pPr>
            <w:r>
              <w:rPr>
                <w:rFonts w:hint="eastAsia"/>
                <w:sz w:val="22"/>
              </w:rPr>
              <w:t xml:space="preserve">　　　　　人</w:t>
            </w:r>
          </w:p>
        </w:tc>
      </w:tr>
      <w:tr w:rsidR="00B43F21" w:rsidRPr="00AB725E" w:rsidTr="00D83D0B">
        <w:trPr>
          <w:trHeight w:val="983"/>
        </w:trPr>
        <w:tc>
          <w:tcPr>
            <w:tcW w:w="1418" w:type="dxa"/>
            <w:tcBorders>
              <w:top w:val="single" w:sz="12" w:space="0" w:color="auto"/>
              <w:left w:val="single" w:sz="12" w:space="0" w:color="auto"/>
              <w:bottom w:val="single" w:sz="12" w:space="0" w:color="auto"/>
              <w:right w:val="double" w:sz="4" w:space="0" w:color="auto"/>
            </w:tcBorders>
            <w:vAlign w:val="center"/>
          </w:tcPr>
          <w:p w:rsidR="00B43F21" w:rsidRPr="003566FA" w:rsidRDefault="00B43F21" w:rsidP="00D0225D">
            <w:pPr>
              <w:jc w:val="center"/>
              <w:rPr>
                <w:rFonts w:ascii="ＭＳ ゴシック" w:eastAsia="ＭＳ ゴシック" w:hAnsi="ＭＳ ゴシック"/>
                <w:kern w:val="0"/>
                <w:sz w:val="22"/>
              </w:rPr>
            </w:pPr>
            <w:r w:rsidRPr="003566FA">
              <w:rPr>
                <w:rFonts w:ascii="ＭＳ ゴシック" w:eastAsia="ＭＳ ゴシック" w:hAnsi="ＭＳ ゴシック" w:hint="eastAsia"/>
                <w:kern w:val="0"/>
                <w:sz w:val="22"/>
              </w:rPr>
              <w:t>担当者</w:t>
            </w:r>
          </w:p>
          <w:p w:rsidR="00B43F21" w:rsidRPr="003566FA" w:rsidRDefault="00B43F21" w:rsidP="00D0225D">
            <w:pPr>
              <w:jc w:val="center"/>
              <w:rPr>
                <w:rFonts w:ascii="ＭＳ ゴシック" w:eastAsia="ＭＳ ゴシック" w:hAnsi="ＭＳ ゴシック"/>
                <w:kern w:val="0"/>
                <w:sz w:val="22"/>
              </w:rPr>
            </w:pPr>
            <w:r w:rsidRPr="003566FA">
              <w:rPr>
                <w:rFonts w:ascii="ＭＳ ゴシック" w:eastAsia="ＭＳ ゴシック" w:hAnsi="ＭＳ ゴシック" w:hint="eastAsia"/>
                <w:kern w:val="0"/>
                <w:sz w:val="22"/>
              </w:rPr>
              <w:t>連絡先</w:t>
            </w:r>
          </w:p>
        </w:tc>
        <w:tc>
          <w:tcPr>
            <w:tcW w:w="8486" w:type="dxa"/>
            <w:gridSpan w:val="3"/>
            <w:tcBorders>
              <w:left w:val="double" w:sz="4" w:space="0" w:color="auto"/>
              <w:bottom w:val="single" w:sz="12" w:space="0" w:color="auto"/>
              <w:right w:val="single" w:sz="12" w:space="0" w:color="auto"/>
            </w:tcBorders>
          </w:tcPr>
          <w:p w:rsidR="00B43F21" w:rsidRPr="00AB725E" w:rsidRDefault="00B43F21" w:rsidP="00D0225D">
            <w:pPr>
              <w:ind w:leftChars="-89" w:hangingChars="85" w:hanging="187"/>
              <w:rPr>
                <w:sz w:val="22"/>
              </w:rPr>
            </w:pPr>
            <w:r w:rsidRPr="00AB725E">
              <w:rPr>
                <w:rFonts w:hint="eastAsia"/>
                <w:sz w:val="22"/>
              </w:rPr>
              <w:t>（住　所）</w:t>
            </w:r>
            <w:r>
              <w:rPr>
                <w:rFonts w:hint="eastAsia"/>
                <w:sz w:val="22"/>
              </w:rPr>
              <w:t>□□□－</w:t>
            </w:r>
            <w:r w:rsidRPr="00DD0C07">
              <w:rPr>
                <w:rFonts w:hint="eastAsia"/>
                <w:sz w:val="20"/>
              </w:rPr>
              <w:t>□□□□</w:t>
            </w:r>
          </w:p>
          <w:p w:rsidR="00B43F21" w:rsidRPr="00AB725E" w:rsidRDefault="00B43F21" w:rsidP="00D0225D">
            <w:pPr>
              <w:ind w:leftChars="-89" w:hangingChars="85" w:hanging="187"/>
              <w:rPr>
                <w:sz w:val="22"/>
              </w:rPr>
            </w:pPr>
            <w:r w:rsidRPr="00AB725E">
              <w:rPr>
                <w:rFonts w:hint="eastAsia"/>
                <w:sz w:val="22"/>
              </w:rPr>
              <w:t>（</w:t>
            </w:r>
            <w:r w:rsidRPr="005F637E">
              <w:rPr>
                <w:rFonts w:hint="eastAsia"/>
                <w:w w:val="60"/>
                <w:kern w:val="0"/>
                <w:sz w:val="22"/>
                <w:fitText w:val="660" w:id="1387444995"/>
              </w:rPr>
              <w:t>役職・氏</w:t>
            </w:r>
            <w:r w:rsidRPr="005F637E">
              <w:rPr>
                <w:rFonts w:hint="eastAsia"/>
                <w:spacing w:val="3"/>
                <w:w w:val="60"/>
                <w:kern w:val="0"/>
                <w:sz w:val="22"/>
                <w:fitText w:val="660" w:id="1387444995"/>
              </w:rPr>
              <w:t>名</w:t>
            </w:r>
            <w:r w:rsidRPr="00AB725E">
              <w:rPr>
                <w:rFonts w:hint="eastAsia"/>
                <w:sz w:val="22"/>
              </w:rPr>
              <w:t>）</w:t>
            </w:r>
          </w:p>
          <w:p w:rsidR="00B43F21" w:rsidRDefault="00B43F21" w:rsidP="00D0225D">
            <w:pPr>
              <w:ind w:leftChars="-89" w:hangingChars="85" w:hanging="187"/>
              <w:rPr>
                <w:sz w:val="22"/>
              </w:rPr>
            </w:pPr>
            <w:r w:rsidRPr="00AB725E">
              <w:rPr>
                <w:rFonts w:hint="eastAsia"/>
                <w:sz w:val="22"/>
              </w:rPr>
              <w:t xml:space="preserve">（電　話）　　　－　　　　　</w:t>
            </w:r>
            <w:r>
              <w:rPr>
                <w:rFonts w:hint="eastAsia"/>
                <w:sz w:val="22"/>
              </w:rPr>
              <w:t xml:space="preserve">　　　　　</w:t>
            </w:r>
            <w:r w:rsidRPr="00AB725E">
              <w:rPr>
                <w:rFonts w:hint="eastAsia"/>
                <w:sz w:val="22"/>
              </w:rPr>
              <w:t xml:space="preserve">　（</w:t>
            </w:r>
            <w:r w:rsidRPr="00AB725E">
              <w:rPr>
                <w:rFonts w:hint="eastAsia"/>
                <w:sz w:val="22"/>
              </w:rPr>
              <w:t>FAX</w:t>
            </w:r>
            <w:r w:rsidRPr="00AB725E">
              <w:rPr>
                <w:rFonts w:hint="eastAsia"/>
                <w:sz w:val="22"/>
              </w:rPr>
              <w:t xml:space="preserve">）　　　－　　　</w:t>
            </w:r>
          </w:p>
          <w:p w:rsidR="00B43F21" w:rsidRPr="00AB725E" w:rsidRDefault="00B43F21" w:rsidP="00D0225D">
            <w:pPr>
              <w:ind w:leftChars="-89" w:hangingChars="85" w:hanging="187"/>
              <w:rPr>
                <w:sz w:val="22"/>
              </w:rPr>
            </w:pPr>
            <w:r>
              <w:rPr>
                <w:rFonts w:hint="eastAsia"/>
                <w:sz w:val="22"/>
              </w:rPr>
              <w:t>（</w:t>
            </w:r>
            <w:r>
              <w:rPr>
                <w:rFonts w:hint="eastAsia"/>
                <w:sz w:val="22"/>
              </w:rPr>
              <w:t>E-mail</w:t>
            </w:r>
            <w:r>
              <w:rPr>
                <w:rFonts w:hint="eastAsia"/>
                <w:sz w:val="22"/>
              </w:rPr>
              <w:t>）</w:t>
            </w:r>
            <w:r>
              <w:rPr>
                <w:rFonts w:hint="eastAsia"/>
                <w:sz w:val="22"/>
              </w:rPr>
              <w:t xml:space="preserve">                      @</w:t>
            </w:r>
          </w:p>
        </w:tc>
      </w:tr>
      <w:tr w:rsidR="00B43F21" w:rsidRPr="00AB725E" w:rsidTr="00D83D0B">
        <w:trPr>
          <w:trHeight w:val="6798"/>
        </w:trPr>
        <w:tc>
          <w:tcPr>
            <w:tcW w:w="1418" w:type="dxa"/>
            <w:tcBorders>
              <w:top w:val="single" w:sz="12" w:space="0" w:color="auto"/>
              <w:left w:val="single" w:sz="12" w:space="0" w:color="auto"/>
              <w:bottom w:val="single" w:sz="12" w:space="0" w:color="auto"/>
              <w:right w:val="double" w:sz="4" w:space="0" w:color="auto"/>
            </w:tcBorders>
            <w:vAlign w:val="center"/>
          </w:tcPr>
          <w:p w:rsidR="00B43F21" w:rsidRPr="003566FA" w:rsidRDefault="00B43F21" w:rsidP="00D0225D">
            <w:pPr>
              <w:spacing w:line="0" w:lineRule="atLeast"/>
              <w:rPr>
                <w:rFonts w:ascii="ＭＳ ゴシック" w:eastAsia="ＭＳ ゴシック" w:hAnsi="ＭＳ ゴシック"/>
                <w:sz w:val="22"/>
              </w:rPr>
            </w:pPr>
            <w:r w:rsidRPr="003566FA">
              <w:rPr>
                <w:rFonts w:ascii="ＭＳ ゴシック" w:eastAsia="ＭＳ ゴシック" w:hAnsi="ＭＳ ゴシック" w:hint="eastAsia"/>
                <w:sz w:val="22"/>
              </w:rPr>
              <w:t>該当する西京区基本計画の取組分野</w:t>
            </w:r>
          </w:p>
        </w:tc>
        <w:tc>
          <w:tcPr>
            <w:tcW w:w="8486" w:type="dxa"/>
            <w:gridSpan w:val="3"/>
            <w:tcBorders>
              <w:top w:val="single" w:sz="12" w:space="0" w:color="auto"/>
              <w:left w:val="double" w:sz="4" w:space="0" w:color="auto"/>
              <w:bottom w:val="single" w:sz="12" w:space="0" w:color="auto"/>
              <w:right w:val="single" w:sz="12" w:space="0" w:color="auto"/>
            </w:tcBorders>
            <w:vAlign w:val="center"/>
          </w:tcPr>
          <w:p w:rsidR="00B43F21" w:rsidRPr="00A95EF7" w:rsidRDefault="00C77EEC" w:rsidP="00D0225D">
            <w:pPr>
              <w:spacing w:beforeLines="20" w:before="72"/>
              <w:ind w:right="-16"/>
              <w:jc w:val="center"/>
              <w:rPr>
                <w:rFonts w:ascii="ＭＳ ゴシック" w:eastAsia="ＭＳ ゴシック" w:hAnsi="ＭＳ ゴシック"/>
                <w:sz w:val="22"/>
              </w:rPr>
            </w:pPr>
            <w:r w:rsidRPr="00C77EEC">
              <w:rPr>
                <w:noProof/>
                <w:sz w:val="22"/>
              </w:rPr>
              <mc:AlternateContent>
                <mc:Choice Requires="wps">
                  <w:drawing>
                    <wp:anchor distT="0" distB="0" distL="114300" distR="114300" simplePos="0" relativeHeight="251759616" behindDoc="0" locked="0" layoutInCell="1" allowOverlap="1" wp14:anchorId="3786FEB8" wp14:editId="50E69B01">
                      <wp:simplePos x="0" y="0"/>
                      <wp:positionH relativeFrom="column">
                        <wp:posOffset>122555</wp:posOffset>
                      </wp:positionH>
                      <wp:positionV relativeFrom="paragraph">
                        <wp:posOffset>2842895</wp:posOffset>
                      </wp:positionV>
                      <wp:extent cx="4962525" cy="51435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514350"/>
                              </a:xfrm>
                              <a:prstGeom prst="rect">
                                <a:avLst/>
                              </a:prstGeom>
                              <a:solidFill>
                                <a:srgbClr val="FFFFFF"/>
                              </a:solidFill>
                              <a:ln w="6350">
                                <a:solidFill>
                                  <a:srgbClr val="000000"/>
                                </a:solidFill>
                                <a:miter lim="800000"/>
                                <a:headEnd/>
                                <a:tailEnd/>
                              </a:ln>
                            </wps:spPr>
                            <wps:txbx>
                              <w:txbxContent>
                                <w:p w:rsidR="006278D2" w:rsidRPr="007041D8" w:rsidRDefault="006278D2" w:rsidP="00D83D0B">
                                  <w:pPr>
                                    <w:pStyle w:val="af0"/>
                                    <w:rPr>
                                      <w:rFonts w:ascii="ＭＳ 明朝" w:hAnsi="ＭＳ 明朝"/>
                                      <w:sz w:val="22"/>
                                      <w:szCs w:val="22"/>
                                    </w:rPr>
                                  </w:pPr>
                                  <w:r w:rsidRPr="007041D8">
                                    <w:rPr>
                                      <w:rFonts w:ascii="ＭＳ 明朝" w:hAnsi="ＭＳ 明朝" w:hint="eastAsia"/>
                                      <w:sz w:val="22"/>
                                      <w:szCs w:val="22"/>
                                    </w:rPr>
                                    <w:t xml:space="preserve">□文化芸術に関する取組　　　</w:t>
                                  </w:r>
                                </w:p>
                                <w:p w:rsidR="006278D2" w:rsidRPr="00E55308" w:rsidRDefault="006278D2">
                                  <w:pPr>
                                    <w:pStyle w:val="af0"/>
                                    <w:rPr>
                                      <w:rFonts w:ascii="ＭＳ 明朝" w:hAnsi="ＭＳ 明朝"/>
                                      <w:sz w:val="22"/>
                                      <w:szCs w:val="22"/>
                                    </w:rPr>
                                  </w:pPr>
                                  <w:r w:rsidRPr="007041D8">
                                    <w:rPr>
                                      <w:rFonts w:ascii="ＭＳ 明朝" w:hAnsi="ＭＳ 明朝" w:hint="eastAsia"/>
                                      <w:sz w:val="22"/>
                                      <w:szCs w:val="22"/>
                                    </w:rPr>
                                    <w:t>□職住近接に関する取組</w:t>
                                  </w:r>
                                  <w:r w:rsidRPr="007041D8">
                                    <w:rPr>
                                      <w:rFonts w:ascii="ＭＳ ゴシック" w:eastAsia="ＭＳ ゴシック" w:hAnsi="ＭＳ 明朝" w:hint="eastAsia"/>
                                      <w:sz w:val="22"/>
                                      <w:szCs w:val="22"/>
                                    </w:rPr>
                                    <w:t xml:space="preserve">　</w:t>
                                  </w:r>
                                  <w:r w:rsidRPr="00AB725E">
                                    <w:rPr>
                                      <w:rFonts w:ascii="ＭＳ 明朝" w:hAnsi="ＭＳ 明朝" w:hint="eastAsia"/>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6FEB8" id="テキスト ボックス 3" o:spid="_x0000_s1027" type="#_x0000_t202" style="position:absolute;left:0;text-align:left;margin-left:9.65pt;margin-top:223.85pt;width:390.75pt;height:4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" strokeweight=".5pt">
                      <v:textbox>
                        <w:txbxContent>
                          <w:p w:rsidR="006278D2" w:rsidRPr="007041D8" w:rsidRDefault="006278D2" w:rsidP="00D83D0B">
                            <w:pPr>
                              <w:pStyle w:val="af0"/>
                              <w:rPr>
                                <w:rFonts w:ascii="ＭＳ 明朝" w:hAnsi="ＭＳ 明朝"/>
                                <w:sz w:val="22"/>
                                <w:szCs w:val="22"/>
                              </w:rPr>
                            </w:pPr>
                            <w:r w:rsidRPr="007041D8">
                              <w:rPr>
                                <w:rFonts w:ascii="ＭＳ 明朝" w:hAnsi="ＭＳ 明朝" w:hint="eastAsia"/>
                                <w:sz w:val="22"/>
                                <w:szCs w:val="22"/>
                              </w:rPr>
                              <w:t xml:space="preserve">□文化芸術に関する取組　　　</w:t>
                            </w:r>
                          </w:p>
                          <w:p w:rsidR="006278D2" w:rsidRPr="00E55308" w:rsidRDefault="006278D2">
                            <w:pPr>
                              <w:pStyle w:val="af0"/>
                              <w:rPr>
                                <w:rFonts w:ascii="ＭＳ 明朝" w:hAnsi="ＭＳ 明朝"/>
                                <w:sz w:val="22"/>
                                <w:szCs w:val="22"/>
                              </w:rPr>
                            </w:pPr>
                            <w:r w:rsidRPr="007041D8">
                              <w:rPr>
                                <w:rFonts w:ascii="ＭＳ 明朝" w:hAnsi="ＭＳ 明朝" w:hint="eastAsia"/>
                                <w:sz w:val="22"/>
                                <w:szCs w:val="22"/>
                              </w:rPr>
                              <w:t>□職住近接に関する取組</w:t>
                            </w:r>
                            <w:r w:rsidRPr="007041D8">
                              <w:rPr>
                                <w:rFonts w:ascii="ＭＳ ゴシック" w:eastAsia="ＭＳ ゴシック" w:hAnsi="ＭＳ 明朝" w:hint="eastAsia"/>
                                <w:sz w:val="22"/>
                                <w:szCs w:val="22"/>
                              </w:rPr>
                              <w:t xml:space="preserve">　</w:t>
                            </w:r>
                            <w:r w:rsidRPr="00AB725E">
                              <w:rPr>
                                <w:rFonts w:ascii="ＭＳ 明朝" w:hAnsi="ＭＳ 明朝" w:hint="eastAsia"/>
                                <w:sz w:val="22"/>
                                <w:szCs w:val="22"/>
                              </w:rPr>
                              <w:t xml:space="preserve">　</w:t>
                            </w:r>
                          </w:p>
                        </w:txbxContent>
                      </v:textbox>
                    </v:shape>
                  </w:pict>
                </mc:Fallback>
              </mc:AlternateContent>
            </w:r>
            <w:r>
              <w:rPr>
                <w:noProof/>
                <w:sz w:val="22"/>
              </w:rPr>
              <mc:AlternateContent>
                <mc:Choice Requires="wps">
                  <w:drawing>
                    <wp:anchor distT="0" distB="0" distL="114300" distR="114300" simplePos="0" relativeHeight="251751424" behindDoc="0" locked="0" layoutInCell="1" allowOverlap="1">
                      <wp:simplePos x="0" y="0"/>
                      <wp:positionH relativeFrom="column">
                        <wp:posOffset>122555</wp:posOffset>
                      </wp:positionH>
                      <wp:positionV relativeFrom="paragraph">
                        <wp:posOffset>309245</wp:posOffset>
                      </wp:positionV>
                      <wp:extent cx="4962525" cy="2476500"/>
                      <wp:effectExtent l="0" t="0" r="28575" b="1905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476500"/>
                              </a:xfrm>
                              <a:prstGeom prst="rect">
                                <a:avLst/>
                              </a:prstGeom>
                              <a:solidFill>
                                <a:srgbClr val="FFFFFF"/>
                              </a:solidFill>
                              <a:ln w="6350">
                                <a:solidFill>
                                  <a:srgbClr val="000000"/>
                                </a:solidFill>
                                <a:miter lim="800000"/>
                                <a:headEnd/>
                                <a:tailEnd/>
                              </a:ln>
                            </wps:spPr>
                            <wps:txbx>
                              <w:txbxContent>
                                <w:p w:rsidR="006278D2" w:rsidRPr="00AB725E" w:rsidRDefault="006278D2" w:rsidP="00D83D0B">
                                  <w:pPr>
                                    <w:pStyle w:val="af0"/>
                                    <w:spacing w:line="240" w:lineRule="atLeast"/>
                                    <w:rPr>
                                      <w:rFonts w:ascii="ＭＳ 明朝" w:hAnsi="ＭＳ 明朝"/>
                                      <w:sz w:val="22"/>
                                      <w:szCs w:val="22"/>
                                    </w:rPr>
                                  </w:pPr>
                                  <w:r w:rsidRPr="00AB725E">
                                    <w:rPr>
                                      <w:rFonts w:ascii="ＭＳ 明朝" w:hAnsi="ＭＳ 明朝" w:hint="eastAsia"/>
                                      <w:sz w:val="22"/>
                                      <w:szCs w:val="22"/>
                                    </w:rPr>
                                    <w:t>第１節　人と人とが支え合う区民が主役のまちづくり</w:t>
                                  </w:r>
                                </w:p>
                                <w:p w:rsidR="006278D2" w:rsidRDefault="006278D2" w:rsidP="00AC66BB">
                                  <w:pPr>
                                    <w:pStyle w:val="af0"/>
                                    <w:spacing w:line="280" w:lineRule="exact"/>
                                    <w:rPr>
                                      <w:rFonts w:ascii="ＭＳ 明朝" w:hAnsi="ＭＳ 明朝"/>
                                      <w:sz w:val="22"/>
                                      <w:szCs w:val="22"/>
                                    </w:rPr>
                                  </w:pPr>
                                  <w:r w:rsidRPr="00AB725E">
                                    <w:rPr>
                                      <w:rFonts w:ascii="ＭＳ 明朝" w:hAnsi="ＭＳ 明朝" w:hint="eastAsia"/>
                                      <w:sz w:val="22"/>
                                      <w:szCs w:val="22"/>
                                    </w:rPr>
                                    <w:t xml:space="preserve">□人権　　　 </w:t>
                                  </w:r>
                                  <w:r>
                                    <w:rPr>
                                      <w:rFonts w:ascii="ＭＳ 明朝" w:hAnsi="ＭＳ 明朝" w:hint="eastAsia"/>
                                      <w:sz w:val="22"/>
                                      <w:szCs w:val="22"/>
                                    </w:rPr>
                                    <w:t xml:space="preserve">　</w:t>
                                  </w:r>
                                  <w:r w:rsidRPr="00AB725E">
                                    <w:rPr>
                                      <w:rFonts w:ascii="ＭＳ ゴシック" w:eastAsia="ＭＳ ゴシック" w:hAnsi="ＭＳ 明朝" w:hint="eastAsia"/>
                                      <w:sz w:val="22"/>
                                      <w:szCs w:val="22"/>
                                    </w:rPr>
                                    <w:t>□</w:t>
                                  </w:r>
                                  <w:r w:rsidRPr="00C77EEC">
                                    <w:rPr>
                                      <w:rFonts w:ascii="ＭＳ ゴシック" w:eastAsia="ＭＳ ゴシック" w:hAnsi="ＭＳ 明朝" w:hint="eastAsia"/>
                                      <w:spacing w:val="1"/>
                                      <w:w w:val="62"/>
                                      <w:kern w:val="0"/>
                                      <w:sz w:val="22"/>
                                      <w:szCs w:val="22"/>
                                      <w:u w:val="single"/>
                                      <w:fitText w:val="1100" w:id="313788928"/>
                                    </w:rPr>
                                    <w:t>地域コミュニテ</w:t>
                                  </w:r>
                                  <w:r w:rsidRPr="00C77EEC">
                                    <w:rPr>
                                      <w:rFonts w:ascii="ＭＳ ゴシック" w:eastAsia="ＭＳ ゴシック" w:hAnsi="ＭＳ 明朝" w:hint="eastAsia"/>
                                      <w:w w:val="62"/>
                                      <w:kern w:val="0"/>
                                      <w:sz w:val="22"/>
                                      <w:szCs w:val="22"/>
                                      <w:u w:val="single"/>
                                      <w:fitText w:val="1100" w:id="313788928"/>
                                    </w:rPr>
                                    <w:t>ィ</w:t>
                                  </w:r>
                                  <w:r w:rsidRPr="00AB725E">
                                    <w:rPr>
                                      <w:rFonts w:ascii="ＭＳ 明朝" w:hAnsi="ＭＳ 明朝" w:hint="eastAsia"/>
                                      <w:sz w:val="22"/>
                                      <w:szCs w:val="22"/>
                                    </w:rPr>
                                    <w:t xml:space="preserve">　 □区民参加　</w:t>
                                  </w:r>
                                  <w:r>
                                    <w:rPr>
                                      <w:rFonts w:ascii="ＭＳ 明朝" w:hAnsi="ＭＳ 明朝" w:hint="eastAsia"/>
                                      <w:sz w:val="22"/>
                                      <w:szCs w:val="22"/>
                                    </w:rPr>
                                    <w:t xml:space="preserve">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地域福祉</w:t>
                                  </w:r>
                                  <w:r w:rsidRPr="00D83D0B">
                                    <w:rPr>
                                      <w:rFonts w:ascii="ＭＳ ゴシック" w:eastAsia="ＭＳ ゴシック" w:hAnsi="ＭＳ 明朝" w:hint="eastAsia"/>
                                      <w:sz w:val="22"/>
                                    </w:rPr>
                                    <w:t xml:space="preserve">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子育て</w:t>
                                  </w:r>
                                  <w:r w:rsidRPr="00AB725E">
                                    <w:rPr>
                                      <w:rFonts w:ascii="ＭＳ ゴシック" w:eastAsia="ＭＳ ゴシック" w:hAnsi="ＭＳ 明朝" w:hint="eastAsia"/>
                                      <w:sz w:val="22"/>
                                      <w:szCs w:val="22"/>
                                    </w:rPr>
                                    <w:t xml:space="preserve">　</w:t>
                                  </w:r>
                                  <w:r w:rsidRPr="00AB725E">
                                    <w:rPr>
                                      <w:rFonts w:ascii="ＭＳ 明朝" w:hAnsi="ＭＳ 明朝" w:hint="eastAsia"/>
                                      <w:sz w:val="22"/>
                                      <w:szCs w:val="22"/>
                                    </w:rPr>
                                    <w:t xml:space="preserve">　</w:t>
                                  </w:r>
                                </w:p>
                                <w:p w:rsidR="006278D2" w:rsidRDefault="006278D2" w:rsidP="00AC66BB">
                                  <w:pPr>
                                    <w:pStyle w:val="af0"/>
                                    <w:spacing w:line="280" w:lineRule="exact"/>
                                    <w:rPr>
                                      <w:rFonts w:ascii="ＭＳ ゴシック" w:eastAsia="ＭＳ ゴシック" w:hAnsi="ＭＳ 明朝"/>
                                      <w:sz w:val="22"/>
                                      <w:szCs w:val="22"/>
                                      <w:u w:val="single"/>
                                    </w:rPr>
                                  </w:pP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高齢者福祉</w:t>
                                  </w:r>
                                  <w:r w:rsidRPr="00AB725E">
                                    <w:rPr>
                                      <w:rFonts w:ascii="ＭＳ 明朝" w:hAnsi="ＭＳ 明朝" w:hint="eastAsia"/>
                                      <w:sz w:val="22"/>
                                      <w:szCs w:val="22"/>
                                    </w:rPr>
                                    <w:t xml:space="preserve">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障害者福祉</w:t>
                                  </w:r>
                                  <w:r w:rsidRPr="00AB725E">
                                    <w:rPr>
                                      <w:rFonts w:ascii="ＭＳ 明朝" w:hAnsi="ＭＳ 明朝" w:hint="eastAsia"/>
                                      <w:sz w:val="22"/>
                                      <w:szCs w:val="22"/>
                                    </w:rPr>
                                    <w:t xml:space="preserve">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保健・医療</w:t>
                                  </w:r>
                                  <w:r>
                                    <w:rPr>
                                      <w:rFonts w:ascii="ＭＳ 明朝" w:hAnsi="ＭＳ 明朝" w:hint="eastAsia"/>
                                      <w:sz w:val="22"/>
                                      <w:szCs w:val="22"/>
                                    </w:rPr>
                                    <w:t xml:space="preserve">　</w:t>
                                  </w:r>
                                  <w:r w:rsidRPr="00AB725E">
                                    <w:rPr>
                                      <w:rFonts w:ascii="ＭＳ 明朝" w:hAnsi="ＭＳ 明朝" w:hint="eastAsia"/>
                                      <w:sz w:val="22"/>
                                      <w:szCs w:val="22"/>
                                    </w:rPr>
                                    <w:t xml:space="preserve">□教育　</w:t>
                                  </w:r>
                                  <w:r>
                                    <w:rPr>
                                      <w:rFonts w:ascii="ＭＳ 明朝" w:hAnsi="ＭＳ 明朝" w:hint="eastAsia"/>
                                      <w:sz w:val="22"/>
                                      <w:szCs w:val="22"/>
                                    </w:rPr>
                                    <w:t xml:space="preserve">　 </w:t>
                                  </w:r>
                                  <w:r w:rsidRPr="00AB725E">
                                    <w:rPr>
                                      <w:rFonts w:ascii="ＭＳ 明朝" w:hAnsi="ＭＳ 明朝" w:hint="eastAsia"/>
                                      <w:sz w:val="22"/>
                                      <w:szCs w:val="22"/>
                                    </w:rPr>
                                    <w:t xml:space="preserve">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安心・安全</w:t>
                                  </w:r>
                                </w:p>
                                <w:p w:rsidR="006278D2" w:rsidRPr="00AB725E" w:rsidRDefault="006278D2" w:rsidP="00AC66BB">
                                  <w:pPr>
                                    <w:pStyle w:val="af0"/>
                                    <w:spacing w:line="280" w:lineRule="exact"/>
                                    <w:rPr>
                                      <w:rFonts w:ascii="ＭＳ 明朝" w:hAnsi="ＭＳ 明朝"/>
                                      <w:sz w:val="22"/>
                                      <w:szCs w:val="22"/>
                                    </w:rPr>
                                  </w:pPr>
                                  <w:r w:rsidRPr="00AB725E">
                                    <w:rPr>
                                      <w:rFonts w:ascii="ＭＳ 明朝" w:hAnsi="ＭＳ 明朝" w:hint="eastAsia"/>
                                      <w:sz w:val="22"/>
                                      <w:szCs w:val="22"/>
                                    </w:rPr>
                                    <w:t>□</w:t>
                                  </w:r>
                                  <w:r w:rsidRPr="00023F2D">
                                    <w:rPr>
                                      <w:rFonts w:ascii="ＭＳ 明朝" w:hAnsi="ＭＳ 明朝" w:hint="eastAsia"/>
                                      <w:sz w:val="22"/>
                                      <w:szCs w:val="22"/>
                                      <w:u w:val="single"/>
                                    </w:rPr>
                                    <w:t>商工業</w:t>
                                  </w:r>
                                </w:p>
                                <w:p w:rsidR="006278D2" w:rsidRPr="00AB725E" w:rsidRDefault="006278D2" w:rsidP="00D83D0B">
                                  <w:pPr>
                                    <w:pStyle w:val="af0"/>
                                    <w:spacing w:line="240" w:lineRule="atLeast"/>
                                    <w:rPr>
                                      <w:rFonts w:ascii="ＭＳ 明朝" w:hAnsi="ＭＳ 明朝"/>
                                      <w:sz w:val="22"/>
                                      <w:szCs w:val="22"/>
                                    </w:rPr>
                                  </w:pPr>
                                  <w:r w:rsidRPr="00AB725E">
                                    <w:rPr>
                                      <w:rFonts w:ascii="ＭＳ 明朝" w:hAnsi="ＭＳ 明朝" w:hint="eastAsia"/>
                                      <w:sz w:val="22"/>
                                      <w:szCs w:val="22"/>
                                    </w:rPr>
                                    <w:t>第２節　環境と共生するまちづくり</w:t>
                                  </w:r>
                                </w:p>
                                <w:p w:rsidR="006278D2" w:rsidRPr="00AB725E" w:rsidRDefault="006278D2" w:rsidP="00D83D0B">
                                  <w:pPr>
                                    <w:pStyle w:val="af0"/>
                                    <w:spacing w:line="280" w:lineRule="exact"/>
                                    <w:rPr>
                                      <w:rFonts w:ascii="ＭＳ ゴシック" w:eastAsia="ＭＳ ゴシック" w:hAnsi="ＭＳ 明朝"/>
                                      <w:sz w:val="22"/>
                                      <w:szCs w:val="22"/>
                                    </w:rPr>
                                  </w:pP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自然環境</w:t>
                                  </w:r>
                                  <w:r w:rsidRPr="00AB725E">
                                    <w:rPr>
                                      <w:rFonts w:ascii="ＭＳ 明朝" w:hAnsi="ＭＳ 明朝" w:hint="eastAsia"/>
                                      <w:sz w:val="22"/>
                                      <w:szCs w:val="22"/>
                                    </w:rPr>
                                    <w:t xml:space="preserve">　 □</w:t>
                                  </w:r>
                                  <w:r w:rsidRPr="005631E6">
                                    <w:rPr>
                                      <w:rFonts w:ascii="ＭＳ 明朝" w:hAnsi="ＭＳ 明朝" w:hint="eastAsia"/>
                                      <w:w w:val="85"/>
                                      <w:kern w:val="0"/>
                                      <w:sz w:val="22"/>
                                      <w:szCs w:val="22"/>
                                      <w:fitText w:val="1320" w:id="1667968768"/>
                                    </w:rPr>
                                    <w:t>歩くまち・京</w:t>
                                  </w:r>
                                  <w:r w:rsidRPr="005631E6">
                                    <w:rPr>
                                      <w:rFonts w:ascii="ＭＳ 明朝" w:hAnsi="ＭＳ 明朝" w:hint="eastAsia"/>
                                      <w:spacing w:val="10"/>
                                      <w:w w:val="85"/>
                                      <w:kern w:val="0"/>
                                      <w:sz w:val="22"/>
                                      <w:szCs w:val="22"/>
                                      <w:fitText w:val="1320" w:id="1667968768"/>
                                    </w:rPr>
                                    <w:t>都</w:t>
                                  </w:r>
                                  <w:r w:rsidRPr="00AB725E">
                                    <w:rPr>
                                      <w:rFonts w:ascii="ＭＳ 明朝" w:hAnsi="ＭＳ 明朝" w:hint="eastAsia"/>
                                      <w:sz w:val="22"/>
                                      <w:szCs w:val="22"/>
                                    </w:rPr>
                                    <w:t xml:space="preserve">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まちの美化</w:t>
                                  </w:r>
                                  <w:r w:rsidRPr="00AB725E">
                                    <w:rPr>
                                      <w:rFonts w:ascii="ＭＳ ゴシック" w:eastAsia="ＭＳ ゴシック" w:hAnsi="ＭＳ 明朝" w:hint="eastAsia"/>
                                      <w:sz w:val="22"/>
                                      <w:szCs w:val="22"/>
                                    </w:rPr>
                                    <w:t xml:space="preserve">　 □</w:t>
                                  </w:r>
                                  <w:r w:rsidRPr="00E66A9B">
                                    <w:rPr>
                                      <w:rFonts w:ascii="ＭＳ ゴシック" w:eastAsia="ＭＳ ゴシック" w:hAnsi="ＭＳ 明朝" w:hint="eastAsia"/>
                                      <w:sz w:val="22"/>
                                      <w:szCs w:val="22"/>
                                      <w:u w:val="single"/>
                                    </w:rPr>
                                    <w:t>循環型社会</w:t>
                                  </w:r>
                                </w:p>
                                <w:p w:rsidR="006278D2" w:rsidRPr="00AB725E" w:rsidRDefault="006278D2" w:rsidP="00D83D0B">
                                  <w:pPr>
                                    <w:pStyle w:val="af0"/>
                                    <w:spacing w:line="280" w:lineRule="exact"/>
                                    <w:rPr>
                                      <w:rFonts w:ascii="ＭＳ 明朝" w:hAnsi="ＭＳ 明朝"/>
                                      <w:sz w:val="22"/>
                                      <w:szCs w:val="22"/>
                                    </w:rPr>
                                  </w:pPr>
                                  <w:r w:rsidRPr="00AB725E">
                                    <w:rPr>
                                      <w:rFonts w:ascii="ＭＳ 明朝" w:hAnsi="ＭＳ 明朝" w:hint="eastAsia"/>
                                      <w:sz w:val="22"/>
                                      <w:szCs w:val="22"/>
                                    </w:rPr>
                                    <w:t>□</w:t>
                                  </w:r>
                                  <w:r w:rsidRPr="005631E6">
                                    <w:rPr>
                                      <w:rFonts w:ascii="ＭＳ 明朝" w:hAnsi="ＭＳ 明朝" w:hint="eastAsia"/>
                                      <w:w w:val="83"/>
                                      <w:kern w:val="0"/>
                                      <w:sz w:val="22"/>
                                      <w:szCs w:val="22"/>
                                      <w:fitText w:val="1100" w:id="313789441"/>
                                    </w:rPr>
                                    <w:t>景観・住環境</w:t>
                                  </w:r>
                                  <w:r w:rsidRPr="00AB725E">
                                    <w:rPr>
                                      <w:rFonts w:ascii="ＭＳ 明朝" w:hAnsi="ＭＳ 明朝" w:hint="eastAsia"/>
                                      <w:sz w:val="22"/>
                                      <w:szCs w:val="22"/>
                                    </w:rPr>
                                    <w:t xml:space="preserve"> □</w:t>
                                  </w:r>
                                  <w:r w:rsidRPr="00023F2D">
                                    <w:rPr>
                                      <w:rFonts w:ascii="ＭＳ 明朝" w:hAnsi="ＭＳ 明朝" w:hint="eastAsia"/>
                                      <w:sz w:val="22"/>
                                      <w:szCs w:val="22"/>
                                      <w:u w:val="single"/>
                                    </w:rPr>
                                    <w:t>農業</w:t>
                                  </w:r>
                                </w:p>
                                <w:p w:rsidR="006278D2" w:rsidRPr="00AB725E" w:rsidRDefault="006278D2" w:rsidP="00D83D0B">
                                  <w:pPr>
                                    <w:pStyle w:val="af0"/>
                                    <w:spacing w:line="240" w:lineRule="atLeast"/>
                                    <w:rPr>
                                      <w:rFonts w:ascii="ＭＳ 明朝" w:hAnsi="ＭＳ 明朝"/>
                                      <w:sz w:val="22"/>
                                      <w:szCs w:val="22"/>
                                    </w:rPr>
                                  </w:pPr>
                                  <w:r w:rsidRPr="00AB725E">
                                    <w:rPr>
                                      <w:rFonts w:ascii="ＭＳ 明朝" w:hAnsi="ＭＳ 明朝" w:hint="eastAsia"/>
                                      <w:sz w:val="22"/>
                                      <w:szCs w:val="22"/>
                                    </w:rPr>
                                    <w:t>第３節　人と歴史・文化が輝くまちづくり</w:t>
                                  </w:r>
                                </w:p>
                                <w:p w:rsidR="006278D2" w:rsidRPr="00AB725E" w:rsidRDefault="006278D2" w:rsidP="00AC66BB">
                                  <w:pPr>
                                    <w:pStyle w:val="af0"/>
                                    <w:spacing w:line="280" w:lineRule="exact"/>
                                    <w:rPr>
                                      <w:rFonts w:ascii="ＭＳ 明朝" w:hAnsi="ＭＳ 明朝"/>
                                      <w:sz w:val="22"/>
                                      <w:szCs w:val="22"/>
                                    </w:rPr>
                                  </w:pPr>
                                  <w:r>
                                    <w:rPr>
                                      <w:rFonts w:ascii="ＭＳ 明朝" w:hAnsi="ＭＳ 明朝" w:hint="eastAsia"/>
                                      <w:sz w:val="22"/>
                                      <w:szCs w:val="22"/>
                                    </w:rPr>
                                    <w:t>□</w:t>
                                  </w:r>
                                  <w:r w:rsidRPr="00C76D6E">
                                    <w:rPr>
                                      <w:rFonts w:ascii="ＭＳ 明朝" w:hAnsi="ＭＳ 明朝" w:hint="eastAsia"/>
                                      <w:sz w:val="22"/>
                                      <w:szCs w:val="22"/>
                                      <w:u w:val="single"/>
                                    </w:rPr>
                                    <w:t>歴史・文化</w:t>
                                  </w:r>
                                  <w:r>
                                    <w:rPr>
                                      <w:rFonts w:ascii="ＭＳ 明朝" w:hAnsi="ＭＳ 明朝" w:hint="eastAsia"/>
                                      <w:sz w:val="22"/>
                                      <w:szCs w:val="22"/>
                                    </w:rPr>
                                    <w:t xml:space="preserve">　</w:t>
                                  </w:r>
                                  <w:r w:rsidRPr="00AB725E">
                                    <w:rPr>
                                      <w:rFonts w:ascii="ＭＳ 明朝" w:hAnsi="ＭＳ 明朝" w:hint="eastAsia"/>
                                      <w:sz w:val="22"/>
                                      <w:szCs w:val="22"/>
                                    </w:rPr>
                                    <w:t>□</w:t>
                                  </w:r>
                                  <w:r w:rsidRPr="00023F2D">
                                    <w:rPr>
                                      <w:rFonts w:ascii="ＭＳ 明朝" w:hAnsi="ＭＳ 明朝" w:hint="eastAsia"/>
                                      <w:sz w:val="22"/>
                                      <w:szCs w:val="22"/>
                                      <w:u w:val="single"/>
                                    </w:rPr>
                                    <w:t>観光</w:t>
                                  </w:r>
                                  <w:r w:rsidRPr="00AB725E">
                                    <w:rPr>
                                      <w:rFonts w:ascii="ＭＳ 明朝" w:hAnsi="ＭＳ 明朝" w:hint="eastAsia"/>
                                      <w:sz w:val="22"/>
                                      <w:szCs w:val="22"/>
                                    </w:rPr>
                                    <w:t>□</w:t>
                                  </w:r>
                                  <w:r w:rsidRPr="005631E6">
                                    <w:rPr>
                                      <w:rFonts w:ascii="ＭＳ 明朝" w:hAnsi="ＭＳ 明朝" w:hint="eastAsia"/>
                                      <w:kern w:val="0"/>
                                      <w:sz w:val="22"/>
                                      <w:szCs w:val="22"/>
                                    </w:rPr>
                                    <w:t>市民スポーツ</w:t>
                                  </w:r>
                                  <w:r>
                                    <w:rPr>
                                      <w:rFonts w:ascii="ＭＳ 明朝" w:hAnsi="ＭＳ 明朝" w:hint="eastAsia"/>
                                      <w:sz w:val="22"/>
                                      <w:szCs w:val="22"/>
                                    </w:rPr>
                                    <w:t xml:space="preserve"> </w:t>
                                  </w:r>
                                  <w:r w:rsidRPr="00C76D6E">
                                    <w:rPr>
                                      <w:rFonts w:ascii="ＭＳ 明朝" w:hAnsi="ＭＳ 明朝" w:hint="eastAsia"/>
                                      <w:sz w:val="22"/>
                                      <w:szCs w:val="22"/>
                                      <w:u w:val="single"/>
                                    </w:rPr>
                                    <w:t>□</w:t>
                                  </w:r>
                                  <w:r w:rsidRPr="00C76D6E">
                                    <w:rPr>
                                      <w:rFonts w:ascii="ＭＳ 明朝" w:hAnsi="ＭＳ 明朝" w:hint="eastAsia"/>
                                      <w:kern w:val="0"/>
                                      <w:sz w:val="22"/>
                                      <w:szCs w:val="22"/>
                                      <w:u w:val="single"/>
                                    </w:rPr>
                                    <w:t>大学等との連携</w:t>
                                  </w:r>
                                  <w:r>
                                    <w:rPr>
                                      <w:rFonts w:ascii="ＭＳ 明朝" w:hAnsi="ＭＳ 明朝" w:hint="eastAsia"/>
                                      <w:kern w:val="0"/>
                                      <w:sz w:val="22"/>
                                      <w:szCs w:val="22"/>
                                    </w:rPr>
                                    <w:t xml:space="preserve">　</w:t>
                                  </w:r>
                                  <w:r w:rsidRPr="00AB725E">
                                    <w:rPr>
                                      <w:rFonts w:ascii="ＭＳ 明朝" w:hAnsi="ＭＳ 明朝" w:hint="eastAsia"/>
                                      <w:sz w:val="22"/>
                                      <w:szCs w:val="22"/>
                                    </w:rPr>
                                    <w:t>□都市間交流</w:t>
                                  </w:r>
                                  <w:r>
                                    <w:rPr>
                                      <w:rFonts w:ascii="ＭＳ 明朝" w:hAnsi="ＭＳ 明朝" w:hint="eastAsia"/>
                                      <w:sz w:val="22"/>
                                      <w:szCs w:val="22"/>
                                    </w:rPr>
                                    <w:t xml:space="preserve">　 </w:t>
                                  </w:r>
                                  <w:r>
                                    <w:rPr>
                                      <w:rFonts w:ascii="ＭＳ 明朝" w:hAnsi="ＭＳ 明朝"/>
                                      <w:sz w:val="22"/>
                                      <w:szCs w:val="22"/>
                                    </w:rPr>
                                    <w:t xml:space="preserve"> </w:t>
                                  </w:r>
                                  <w:r w:rsidRPr="00C76D6E">
                                    <w:rPr>
                                      <w:rFonts w:ascii="ＭＳ 明朝" w:hAnsi="ＭＳ 明朝" w:hint="eastAsia"/>
                                      <w:sz w:val="22"/>
                                      <w:szCs w:val="22"/>
                                      <w:u w:val="single"/>
                                    </w:rPr>
                                    <w:t>□生涯学習</w:t>
                                  </w:r>
                                </w:p>
                                <w:p w:rsidR="006278D2" w:rsidRPr="00AB725E" w:rsidRDefault="006278D2" w:rsidP="00D83D0B">
                                  <w:pPr>
                                    <w:pStyle w:val="af0"/>
                                    <w:spacing w:line="240" w:lineRule="atLeast"/>
                                    <w:rPr>
                                      <w:rFonts w:ascii="ＭＳ 明朝" w:hAnsi="ＭＳ 明朝"/>
                                      <w:sz w:val="22"/>
                                      <w:szCs w:val="22"/>
                                    </w:rPr>
                                  </w:pPr>
                                  <w:r w:rsidRPr="00AB725E">
                                    <w:rPr>
                                      <w:rFonts w:ascii="ＭＳ 明朝" w:hAnsi="ＭＳ 明朝" w:hint="eastAsia"/>
                                      <w:sz w:val="22"/>
                                      <w:szCs w:val="22"/>
                                    </w:rPr>
                                    <w:t>第４節　暮らしやすい都市基盤が整うまちづくり</w:t>
                                  </w:r>
                                </w:p>
                                <w:p w:rsidR="006278D2" w:rsidRPr="00AB725E" w:rsidRDefault="006278D2" w:rsidP="00D83D0B">
                                  <w:pPr>
                                    <w:pStyle w:val="af0"/>
                                    <w:rPr>
                                      <w:rFonts w:ascii="ＭＳ 明朝" w:hAnsi="ＭＳ 明朝"/>
                                      <w:sz w:val="22"/>
                                      <w:szCs w:val="22"/>
                                    </w:rPr>
                                  </w:pPr>
                                  <w:r w:rsidRPr="00AB725E">
                                    <w:rPr>
                                      <w:rFonts w:ascii="ＭＳ 明朝" w:hAnsi="ＭＳ 明朝" w:hint="eastAsia"/>
                                      <w:sz w:val="22"/>
                                      <w:szCs w:val="22"/>
                                    </w:rPr>
                                    <w:t>□公共交通　 □道路環境　　 □</w:t>
                                  </w:r>
                                  <w:r w:rsidRPr="000B6816">
                                    <w:rPr>
                                      <w:rFonts w:ascii="ＭＳ 明朝" w:hAnsi="ＭＳ 明朝" w:hint="eastAsia"/>
                                      <w:w w:val="71"/>
                                      <w:kern w:val="0"/>
                                      <w:sz w:val="22"/>
                                      <w:szCs w:val="22"/>
                                      <w:fitText w:val="1100" w:id="313789952"/>
                                    </w:rPr>
                                    <w:t>河川・上下水</w:t>
                                  </w:r>
                                  <w:r w:rsidRPr="000B6816">
                                    <w:rPr>
                                      <w:rFonts w:ascii="ＭＳ 明朝" w:hAnsi="ＭＳ 明朝" w:hint="eastAsia"/>
                                      <w:spacing w:val="8"/>
                                      <w:w w:val="71"/>
                                      <w:kern w:val="0"/>
                                      <w:sz w:val="22"/>
                                      <w:szCs w:val="22"/>
                                      <w:fitText w:val="1100" w:id="313789952"/>
                                    </w:rPr>
                                    <w:t>道</w:t>
                                  </w:r>
                                  <w:r w:rsidRPr="00AB725E">
                                    <w:rPr>
                                      <w:rFonts w:ascii="ＭＳ 明朝" w:hAnsi="ＭＳ 明朝" w:hint="eastAsia"/>
                                      <w:sz w:val="22"/>
                                      <w:szCs w:val="22"/>
                                    </w:rPr>
                                    <w:t xml:space="preserve">　 □</w:t>
                                  </w:r>
                                  <w:r w:rsidRPr="000B6816">
                                    <w:rPr>
                                      <w:rFonts w:ascii="ＭＳ 明朝" w:hAnsi="ＭＳ 明朝" w:hint="eastAsia"/>
                                      <w:w w:val="85"/>
                                      <w:kern w:val="0"/>
                                      <w:sz w:val="22"/>
                                      <w:szCs w:val="22"/>
                                      <w:fitText w:val="1320" w:id="313789954"/>
                                    </w:rPr>
                                    <w:t>建築物の耐震</w:t>
                                  </w:r>
                                  <w:r w:rsidRPr="000B6816">
                                    <w:rPr>
                                      <w:rFonts w:ascii="ＭＳ 明朝" w:hAnsi="ＭＳ 明朝" w:hint="eastAsia"/>
                                      <w:spacing w:val="10"/>
                                      <w:w w:val="85"/>
                                      <w:kern w:val="0"/>
                                      <w:sz w:val="22"/>
                                      <w:szCs w:val="22"/>
                                      <w:fitText w:val="1320" w:id="313789954"/>
                                    </w:rPr>
                                    <w:t>化</w:t>
                                  </w:r>
                                </w:p>
                                <w:p w:rsidR="006278D2" w:rsidRPr="00E55308" w:rsidRDefault="006278D2" w:rsidP="00AC66BB">
                                  <w:pPr>
                                    <w:pStyle w:val="af0"/>
                                    <w:rPr>
                                      <w:rFonts w:ascii="ＭＳ 明朝" w:hAnsi="ＭＳ 明朝"/>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2" o:spid="_x0000_s1028" type="#_x0000_t202" style="position:absolute;left:0;text-align:left;margin-left:9.65pt;margin-top:24.35pt;width:390.75pt;height:1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" strokeweight=".5pt">
                      <v:textbox>
                        <w:txbxContent>
                          <w:p w:rsidR="006278D2" w:rsidRPr="00AB725E" w:rsidRDefault="006278D2" w:rsidP="00D83D0B">
                            <w:pPr>
                              <w:pStyle w:val="af0"/>
                              <w:spacing w:line="240" w:lineRule="atLeast"/>
                              <w:rPr>
                                <w:rFonts w:ascii="ＭＳ 明朝" w:hAnsi="ＭＳ 明朝"/>
                                <w:sz w:val="22"/>
                                <w:szCs w:val="22"/>
                              </w:rPr>
                            </w:pPr>
                            <w:r w:rsidRPr="00AB725E">
                              <w:rPr>
                                <w:rFonts w:ascii="ＭＳ 明朝" w:hAnsi="ＭＳ 明朝" w:hint="eastAsia"/>
                                <w:sz w:val="22"/>
                                <w:szCs w:val="22"/>
                              </w:rPr>
                              <w:t>第１節　人と人とが支え合う区民が主役のまちづくり</w:t>
                            </w:r>
                          </w:p>
                          <w:p w:rsidR="006278D2" w:rsidRDefault="006278D2" w:rsidP="00AC66BB">
                            <w:pPr>
                              <w:pStyle w:val="af0"/>
                              <w:spacing w:line="280" w:lineRule="exact"/>
                              <w:rPr>
                                <w:rFonts w:ascii="ＭＳ 明朝" w:hAnsi="ＭＳ 明朝"/>
                                <w:sz w:val="22"/>
                                <w:szCs w:val="22"/>
                              </w:rPr>
                            </w:pPr>
                            <w:r w:rsidRPr="00AB725E">
                              <w:rPr>
                                <w:rFonts w:ascii="ＭＳ 明朝" w:hAnsi="ＭＳ 明朝" w:hint="eastAsia"/>
                                <w:sz w:val="22"/>
                                <w:szCs w:val="22"/>
                              </w:rPr>
                              <w:t xml:space="preserve">□人権　　　 </w:t>
                            </w:r>
                            <w:r>
                              <w:rPr>
                                <w:rFonts w:ascii="ＭＳ 明朝" w:hAnsi="ＭＳ 明朝" w:hint="eastAsia"/>
                                <w:sz w:val="22"/>
                                <w:szCs w:val="22"/>
                              </w:rPr>
                              <w:t xml:space="preserve">　</w:t>
                            </w:r>
                            <w:r w:rsidRPr="00AB725E">
                              <w:rPr>
                                <w:rFonts w:ascii="ＭＳ ゴシック" w:eastAsia="ＭＳ ゴシック" w:hAnsi="ＭＳ 明朝" w:hint="eastAsia"/>
                                <w:sz w:val="22"/>
                                <w:szCs w:val="22"/>
                              </w:rPr>
                              <w:t>□</w:t>
                            </w:r>
                            <w:r w:rsidRPr="00C77EEC">
                              <w:rPr>
                                <w:rFonts w:ascii="ＭＳ ゴシック" w:eastAsia="ＭＳ ゴシック" w:hAnsi="ＭＳ 明朝" w:hint="eastAsia"/>
                                <w:spacing w:val="1"/>
                                <w:w w:val="62"/>
                                <w:kern w:val="0"/>
                                <w:sz w:val="22"/>
                                <w:szCs w:val="22"/>
                                <w:u w:val="single"/>
                                <w:fitText w:val="1100" w:id="313788928"/>
                              </w:rPr>
                              <w:t>地域コミュニテ</w:t>
                            </w:r>
                            <w:r w:rsidRPr="00C77EEC">
                              <w:rPr>
                                <w:rFonts w:ascii="ＭＳ ゴシック" w:eastAsia="ＭＳ ゴシック" w:hAnsi="ＭＳ 明朝" w:hint="eastAsia"/>
                                <w:w w:val="62"/>
                                <w:kern w:val="0"/>
                                <w:sz w:val="22"/>
                                <w:szCs w:val="22"/>
                                <w:u w:val="single"/>
                                <w:fitText w:val="1100" w:id="313788928"/>
                              </w:rPr>
                              <w:t>ィ</w:t>
                            </w:r>
                            <w:r w:rsidRPr="00AB725E">
                              <w:rPr>
                                <w:rFonts w:ascii="ＭＳ 明朝" w:hAnsi="ＭＳ 明朝" w:hint="eastAsia"/>
                                <w:sz w:val="22"/>
                                <w:szCs w:val="22"/>
                              </w:rPr>
                              <w:t xml:space="preserve">　 □区民参加　</w:t>
                            </w:r>
                            <w:r>
                              <w:rPr>
                                <w:rFonts w:ascii="ＭＳ 明朝" w:hAnsi="ＭＳ 明朝" w:hint="eastAsia"/>
                                <w:sz w:val="22"/>
                                <w:szCs w:val="22"/>
                              </w:rPr>
                              <w:t xml:space="preserve">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地域福祉</w:t>
                            </w:r>
                            <w:r w:rsidRPr="00D83D0B">
                              <w:rPr>
                                <w:rFonts w:ascii="ＭＳ ゴシック" w:eastAsia="ＭＳ ゴシック" w:hAnsi="ＭＳ 明朝" w:hint="eastAsia"/>
                                <w:sz w:val="22"/>
                              </w:rPr>
                              <w:t xml:space="preserve">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子育て</w:t>
                            </w:r>
                            <w:r w:rsidRPr="00AB725E">
                              <w:rPr>
                                <w:rFonts w:ascii="ＭＳ ゴシック" w:eastAsia="ＭＳ ゴシック" w:hAnsi="ＭＳ 明朝" w:hint="eastAsia"/>
                                <w:sz w:val="22"/>
                                <w:szCs w:val="22"/>
                              </w:rPr>
                              <w:t xml:space="preserve">　</w:t>
                            </w:r>
                            <w:r w:rsidRPr="00AB725E">
                              <w:rPr>
                                <w:rFonts w:ascii="ＭＳ 明朝" w:hAnsi="ＭＳ 明朝" w:hint="eastAsia"/>
                                <w:sz w:val="22"/>
                                <w:szCs w:val="22"/>
                              </w:rPr>
                              <w:t xml:space="preserve">　</w:t>
                            </w:r>
                          </w:p>
                          <w:p w:rsidR="006278D2" w:rsidRDefault="006278D2" w:rsidP="00AC66BB">
                            <w:pPr>
                              <w:pStyle w:val="af0"/>
                              <w:spacing w:line="280" w:lineRule="exact"/>
                              <w:rPr>
                                <w:rFonts w:ascii="ＭＳ ゴシック" w:eastAsia="ＭＳ ゴシック" w:hAnsi="ＭＳ 明朝"/>
                                <w:sz w:val="22"/>
                                <w:szCs w:val="22"/>
                                <w:u w:val="single"/>
                              </w:rPr>
                            </w:pP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高齢者福祉</w:t>
                            </w:r>
                            <w:r w:rsidRPr="00AB725E">
                              <w:rPr>
                                <w:rFonts w:ascii="ＭＳ 明朝" w:hAnsi="ＭＳ 明朝" w:hint="eastAsia"/>
                                <w:sz w:val="22"/>
                                <w:szCs w:val="22"/>
                              </w:rPr>
                              <w:t xml:space="preserve">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障害者福祉</w:t>
                            </w:r>
                            <w:r w:rsidRPr="00AB725E">
                              <w:rPr>
                                <w:rFonts w:ascii="ＭＳ 明朝" w:hAnsi="ＭＳ 明朝" w:hint="eastAsia"/>
                                <w:sz w:val="22"/>
                                <w:szCs w:val="22"/>
                              </w:rPr>
                              <w:t xml:space="preserve">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保健・医療</w:t>
                            </w:r>
                            <w:r>
                              <w:rPr>
                                <w:rFonts w:ascii="ＭＳ 明朝" w:hAnsi="ＭＳ 明朝" w:hint="eastAsia"/>
                                <w:sz w:val="22"/>
                                <w:szCs w:val="22"/>
                              </w:rPr>
                              <w:t xml:space="preserve">　</w:t>
                            </w:r>
                            <w:r w:rsidRPr="00AB725E">
                              <w:rPr>
                                <w:rFonts w:ascii="ＭＳ 明朝" w:hAnsi="ＭＳ 明朝" w:hint="eastAsia"/>
                                <w:sz w:val="22"/>
                                <w:szCs w:val="22"/>
                              </w:rPr>
                              <w:t xml:space="preserve">□教育　</w:t>
                            </w:r>
                            <w:r>
                              <w:rPr>
                                <w:rFonts w:ascii="ＭＳ 明朝" w:hAnsi="ＭＳ 明朝" w:hint="eastAsia"/>
                                <w:sz w:val="22"/>
                                <w:szCs w:val="22"/>
                              </w:rPr>
                              <w:t xml:space="preserve">　 </w:t>
                            </w:r>
                            <w:r w:rsidRPr="00AB725E">
                              <w:rPr>
                                <w:rFonts w:ascii="ＭＳ 明朝" w:hAnsi="ＭＳ 明朝" w:hint="eastAsia"/>
                                <w:sz w:val="22"/>
                                <w:szCs w:val="22"/>
                              </w:rPr>
                              <w:t xml:space="preserve">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安心・安全</w:t>
                            </w:r>
                          </w:p>
                          <w:p w:rsidR="006278D2" w:rsidRPr="00AB725E" w:rsidRDefault="006278D2" w:rsidP="00AC66BB">
                            <w:pPr>
                              <w:pStyle w:val="af0"/>
                              <w:spacing w:line="280" w:lineRule="exact"/>
                              <w:rPr>
                                <w:rFonts w:ascii="ＭＳ 明朝" w:hAnsi="ＭＳ 明朝"/>
                                <w:sz w:val="22"/>
                                <w:szCs w:val="22"/>
                              </w:rPr>
                            </w:pPr>
                            <w:r w:rsidRPr="00AB725E">
                              <w:rPr>
                                <w:rFonts w:ascii="ＭＳ 明朝" w:hAnsi="ＭＳ 明朝" w:hint="eastAsia"/>
                                <w:sz w:val="22"/>
                                <w:szCs w:val="22"/>
                              </w:rPr>
                              <w:t>□</w:t>
                            </w:r>
                            <w:r w:rsidRPr="00023F2D">
                              <w:rPr>
                                <w:rFonts w:ascii="ＭＳ 明朝" w:hAnsi="ＭＳ 明朝" w:hint="eastAsia"/>
                                <w:sz w:val="22"/>
                                <w:szCs w:val="22"/>
                                <w:u w:val="single"/>
                              </w:rPr>
                              <w:t>商工業</w:t>
                            </w:r>
                          </w:p>
                          <w:p w:rsidR="006278D2" w:rsidRPr="00AB725E" w:rsidRDefault="006278D2" w:rsidP="00D83D0B">
                            <w:pPr>
                              <w:pStyle w:val="af0"/>
                              <w:spacing w:line="240" w:lineRule="atLeast"/>
                              <w:rPr>
                                <w:rFonts w:ascii="ＭＳ 明朝" w:hAnsi="ＭＳ 明朝"/>
                                <w:sz w:val="22"/>
                                <w:szCs w:val="22"/>
                              </w:rPr>
                            </w:pPr>
                            <w:r w:rsidRPr="00AB725E">
                              <w:rPr>
                                <w:rFonts w:ascii="ＭＳ 明朝" w:hAnsi="ＭＳ 明朝" w:hint="eastAsia"/>
                                <w:sz w:val="22"/>
                                <w:szCs w:val="22"/>
                              </w:rPr>
                              <w:t>第２節　環境と共生するまちづくり</w:t>
                            </w:r>
                          </w:p>
                          <w:p w:rsidR="006278D2" w:rsidRPr="00AB725E" w:rsidRDefault="006278D2" w:rsidP="00D83D0B">
                            <w:pPr>
                              <w:pStyle w:val="af0"/>
                              <w:spacing w:line="280" w:lineRule="exact"/>
                              <w:rPr>
                                <w:rFonts w:ascii="ＭＳ ゴシック" w:eastAsia="ＭＳ ゴシック" w:hAnsi="ＭＳ 明朝"/>
                                <w:sz w:val="22"/>
                                <w:szCs w:val="22"/>
                              </w:rPr>
                            </w:pP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自然環境</w:t>
                            </w:r>
                            <w:r w:rsidRPr="00AB725E">
                              <w:rPr>
                                <w:rFonts w:ascii="ＭＳ 明朝" w:hAnsi="ＭＳ 明朝" w:hint="eastAsia"/>
                                <w:sz w:val="22"/>
                                <w:szCs w:val="22"/>
                              </w:rPr>
                              <w:t xml:space="preserve">　 □</w:t>
                            </w:r>
                            <w:r w:rsidRPr="005631E6">
                              <w:rPr>
                                <w:rFonts w:ascii="ＭＳ 明朝" w:hAnsi="ＭＳ 明朝" w:hint="eastAsia"/>
                                <w:w w:val="85"/>
                                <w:kern w:val="0"/>
                                <w:sz w:val="22"/>
                                <w:szCs w:val="22"/>
                                <w:fitText w:val="1320" w:id="1667968768"/>
                              </w:rPr>
                              <w:t>歩くまち・京</w:t>
                            </w:r>
                            <w:r w:rsidRPr="005631E6">
                              <w:rPr>
                                <w:rFonts w:ascii="ＭＳ 明朝" w:hAnsi="ＭＳ 明朝" w:hint="eastAsia"/>
                                <w:spacing w:val="10"/>
                                <w:w w:val="85"/>
                                <w:kern w:val="0"/>
                                <w:sz w:val="22"/>
                                <w:szCs w:val="22"/>
                                <w:fitText w:val="1320" w:id="1667968768"/>
                              </w:rPr>
                              <w:t>都</w:t>
                            </w:r>
                            <w:r w:rsidRPr="00AB725E">
                              <w:rPr>
                                <w:rFonts w:ascii="ＭＳ 明朝" w:hAnsi="ＭＳ 明朝" w:hint="eastAsia"/>
                                <w:sz w:val="22"/>
                                <w:szCs w:val="22"/>
                              </w:rPr>
                              <w:t xml:space="preserve">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まちの美化</w:t>
                            </w:r>
                            <w:r w:rsidRPr="00AB725E">
                              <w:rPr>
                                <w:rFonts w:ascii="ＭＳ ゴシック" w:eastAsia="ＭＳ ゴシック" w:hAnsi="ＭＳ 明朝" w:hint="eastAsia"/>
                                <w:sz w:val="22"/>
                                <w:szCs w:val="22"/>
                              </w:rPr>
                              <w:t xml:space="preserve">　 □</w:t>
                            </w:r>
                            <w:r w:rsidRPr="00E66A9B">
                              <w:rPr>
                                <w:rFonts w:ascii="ＭＳ ゴシック" w:eastAsia="ＭＳ ゴシック" w:hAnsi="ＭＳ 明朝" w:hint="eastAsia"/>
                                <w:sz w:val="22"/>
                                <w:szCs w:val="22"/>
                                <w:u w:val="single"/>
                              </w:rPr>
                              <w:t>循環型社会</w:t>
                            </w:r>
                          </w:p>
                          <w:p w:rsidR="006278D2" w:rsidRPr="00AB725E" w:rsidRDefault="006278D2" w:rsidP="00D83D0B">
                            <w:pPr>
                              <w:pStyle w:val="af0"/>
                              <w:spacing w:line="280" w:lineRule="exact"/>
                              <w:rPr>
                                <w:rFonts w:ascii="ＭＳ 明朝" w:hAnsi="ＭＳ 明朝"/>
                                <w:sz w:val="22"/>
                                <w:szCs w:val="22"/>
                              </w:rPr>
                            </w:pPr>
                            <w:r w:rsidRPr="00AB725E">
                              <w:rPr>
                                <w:rFonts w:ascii="ＭＳ 明朝" w:hAnsi="ＭＳ 明朝" w:hint="eastAsia"/>
                                <w:sz w:val="22"/>
                                <w:szCs w:val="22"/>
                              </w:rPr>
                              <w:t>□</w:t>
                            </w:r>
                            <w:r w:rsidRPr="005631E6">
                              <w:rPr>
                                <w:rFonts w:ascii="ＭＳ 明朝" w:hAnsi="ＭＳ 明朝" w:hint="eastAsia"/>
                                <w:w w:val="83"/>
                                <w:kern w:val="0"/>
                                <w:sz w:val="22"/>
                                <w:szCs w:val="22"/>
                                <w:fitText w:val="1100" w:id="313789441"/>
                              </w:rPr>
                              <w:t>景観・住環境</w:t>
                            </w:r>
                            <w:r w:rsidRPr="00AB725E">
                              <w:rPr>
                                <w:rFonts w:ascii="ＭＳ 明朝" w:hAnsi="ＭＳ 明朝" w:hint="eastAsia"/>
                                <w:sz w:val="22"/>
                                <w:szCs w:val="22"/>
                              </w:rPr>
                              <w:t xml:space="preserve"> □</w:t>
                            </w:r>
                            <w:r w:rsidRPr="00023F2D">
                              <w:rPr>
                                <w:rFonts w:ascii="ＭＳ 明朝" w:hAnsi="ＭＳ 明朝" w:hint="eastAsia"/>
                                <w:sz w:val="22"/>
                                <w:szCs w:val="22"/>
                                <w:u w:val="single"/>
                              </w:rPr>
                              <w:t>農業</w:t>
                            </w:r>
                          </w:p>
                          <w:p w:rsidR="006278D2" w:rsidRPr="00AB725E" w:rsidRDefault="006278D2" w:rsidP="00D83D0B">
                            <w:pPr>
                              <w:pStyle w:val="af0"/>
                              <w:spacing w:line="240" w:lineRule="atLeast"/>
                              <w:rPr>
                                <w:rFonts w:ascii="ＭＳ 明朝" w:hAnsi="ＭＳ 明朝"/>
                                <w:sz w:val="22"/>
                                <w:szCs w:val="22"/>
                              </w:rPr>
                            </w:pPr>
                            <w:r w:rsidRPr="00AB725E">
                              <w:rPr>
                                <w:rFonts w:ascii="ＭＳ 明朝" w:hAnsi="ＭＳ 明朝" w:hint="eastAsia"/>
                                <w:sz w:val="22"/>
                                <w:szCs w:val="22"/>
                              </w:rPr>
                              <w:t>第３節　人と歴史・文化が輝くまちづくり</w:t>
                            </w:r>
                          </w:p>
                          <w:p w:rsidR="006278D2" w:rsidRPr="00AB725E" w:rsidRDefault="006278D2" w:rsidP="00AC66BB">
                            <w:pPr>
                              <w:pStyle w:val="af0"/>
                              <w:spacing w:line="280" w:lineRule="exact"/>
                              <w:rPr>
                                <w:rFonts w:ascii="ＭＳ 明朝" w:hAnsi="ＭＳ 明朝"/>
                                <w:sz w:val="22"/>
                                <w:szCs w:val="22"/>
                              </w:rPr>
                            </w:pPr>
                            <w:r>
                              <w:rPr>
                                <w:rFonts w:ascii="ＭＳ 明朝" w:hAnsi="ＭＳ 明朝" w:hint="eastAsia"/>
                                <w:sz w:val="22"/>
                                <w:szCs w:val="22"/>
                              </w:rPr>
                              <w:t>□</w:t>
                            </w:r>
                            <w:r w:rsidRPr="00C76D6E">
                              <w:rPr>
                                <w:rFonts w:ascii="ＭＳ 明朝" w:hAnsi="ＭＳ 明朝" w:hint="eastAsia"/>
                                <w:sz w:val="22"/>
                                <w:szCs w:val="22"/>
                                <w:u w:val="single"/>
                              </w:rPr>
                              <w:t>歴史・文化</w:t>
                            </w:r>
                            <w:r>
                              <w:rPr>
                                <w:rFonts w:ascii="ＭＳ 明朝" w:hAnsi="ＭＳ 明朝" w:hint="eastAsia"/>
                                <w:sz w:val="22"/>
                                <w:szCs w:val="22"/>
                              </w:rPr>
                              <w:t xml:space="preserve">　</w:t>
                            </w:r>
                            <w:r w:rsidRPr="00AB725E">
                              <w:rPr>
                                <w:rFonts w:ascii="ＭＳ 明朝" w:hAnsi="ＭＳ 明朝" w:hint="eastAsia"/>
                                <w:sz w:val="22"/>
                                <w:szCs w:val="22"/>
                              </w:rPr>
                              <w:t>□</w:t>
                            </w:r>
                            <w:r w:rsidRPr="00023F2D">
                              <w:rPr>
                                <w:rFonts w:ascii="ＭＳ 明朝" w:hAnsi="ＭＳ 明朝" w:hint="eastAsia"/>
                                <w:sz w:val="22"/>
                                <w:szCs w:val="22"/>
                                <w:u w:val="single"/>
                              </w:rPr>
                              <w:t>観光</w:t>
                            </w:r>
                            <w:r w:rsidRPr="00AB725E">
                              <w:rPr>
                                <w:rFonts w:ascii="ＭＳ 明朝" w:hAnsi="ＭＳ 明朝" w:hint="eastAsia"/>
                                <w:sz w:val="22"/>
                                <w:szCs w:val="22"/>
                              </w:rPr>
                              <w:t>□</w:t>
                            </w:r>
                            <w:r w:rsidRPr="005631E6">
                              <w:rPr>
                                <w:rFonts w:ascii="ＭＳ 明朝" w:hAnsi="ＭＳ 明朝" w:hint="eastAsia"/>
                                <w:kern w:val="0"/>
                                <w:sz w:val="22"/>
                                <w:szCs w:val="22"/>
                              </w:rPr>
                              <w:t>市民スポーツ</w:t>
                            </w:r>
                            <w:r>
                              <w:rPr>
                                <w:rFonts w:ascii="ＭＳ 明朝" w:hAnsi="ＭＳ 明朝" w:hint="eastAsia"/>
                                <w:sz w:val="22"/>
                                <w:szCs w:val="22"/>
                              </w:rPr>
                              <w:t xml:space="preserve"> </w:t>
                            </w:r>
                            <w:r w:rsidRPr="00C76D6E">
                              <w:rPr>
                                <w:rFonts w:ascii="ＭＳ 明朝" w:hAnsi="ＭＳ 明朝" w:hint="eastAsia"/>
                                <w:sz w:val="22"/>
                                <w:szCs w:val="22"/>
                                <w:u w:val="single"/>
                              </w:rPr>
                              <w:t>□</w:t>
                            </w:r>
                            <w:r w:rsidRPr="00C76D6E">
                              <w:rPr>
                                <w:rFonts w:ascii="ＭＳ 明朝" w:hAnsi="ＭＳ 明朝" w:hint="eastAsia"/>
                                <w:kern w:val="0"/>
                                <w:sz w:val="22"/>
                                <w:szCs w:val="22"/>
                                <w:u w:val="single"/>
                              </w:rPr>
                              <w:t>大学等との連携</w:t>
                            </w:r>
                            <w:r>
                              <w:rPr>
                                <w:rFonts w:ascii="ＭＳ 明朝" w:hAnsi="ＭＳ 明朝" w:hint="eastAsia"/>
                                <w:kern w:val="0"/>
                                <w:sz w:val="22"/>
                                <w:szCs w:val="22"/>
                              </w:rPr>
                              <w:t xml:space="preserve">　</w:t>
                            </w:r>
                            <w:r w:rsidRPr="00AB725E">
                              <w:rPr>
                                <w:rFonts w:ascii="ＭＳ 明朝" w:hAnsi="ＭＳ 明朝" w:hint="eastAsia"/>
                                <w:sz w:val="22"/>
                                <w:szCs w:val="22"/>
                              </w:rPr>
                              <w:t>□都市間交流</w:t>
                            </w:r>
                            <w:r>
                              <w:rPr>
                                <w:rFonts w:ascii="ＭＳ 明朝" w:hAnsi="ＭＳ 明朝" w:hint="eastAsia"/>
                                <w:sz w:val="22"/>
                                <w:szCs w:val="22"/>
                              </w:rPr>
                              <w:t xml:space="preserve">　 </w:t>
                            </w:r>
                            <w:r>
                              <w:rPr>
                                <w:rFonts w:ascii="ＭＳ 明朝" w:hAnsi="ＭＳ 明朝"/>
                                <w:sz w:val="22"/>
                                <w:szCs w:val="22"/>
                              </w:rPr>
                              <w:t xml:space="preserve"> </w:t>
                            </w:r>
                            <w:r w:rsidRPr="00C76D6E">
                              <w:rPr>
                                <w:rFonts w:ascii="ＭＳ 明朝" w:hAnsi="ＭＳ 明朝" w:hint="eastAsia"/>
                                <w:sz w:val="22"/>
                                <w:szCs w:val="22"/>
                                <w:u w:val="single"/>
                              </w:rPr>
                              <w:t>□生涯学習</w:t>
                            </w:r>
                          </w:p>
                          <w:p w:rsidR="006278D2" w:rsidRPr="00AB725E" w:rsidRDefault="006278D2" w:rsidP="00D83D0B">
                            <w:pPr>
                              <w:pStyle w:val="af0"/>
                              <w:spacing w:line="240" w:lineRule="atLeast"/>
                              <w:rPr>
                                <w:rFonts w:ascii="ＭＳ 明朝" w:hAnsi="ＭＳ 明朝"/>
                                <w:sz w:val="22"/>
                                <w:szCs w:val="22"/>
                              </w:rPr>
                            </w:pPr>
                            <w:r w:rsidRPr="00AB725E">
                              <w:rPr>
                                <w:rFonts w:ascii="ＭＳ 明朝" w:hAnsi="ＭＳ 明朝" w:hint="eastAsia"/>
                                <w:sz w:val="22"/>
                                <w:szCs w:val="22"/>
                              </w:rPr>
                              <w:t>第４節　暮らしやすい都市基盤が整うまちづくり</w:t>
                            </w:r>
                          </w:p>
                          <w:p w:rsidR="006278D2" w:rsidRPr="00AB725E" w:rsidRDefault="006278D2" w:rsidP="00D83D0B">
                            <w:pPr>
                              <w:pStyle w:val="af0"/>
                              <w:rPr>
                                <w:rFonts w:ascii="ＭＳ 明朝" w:hAnsi="ＭＳ 明朝"/>
                                <w:sz w:val="22"/>
                                <w:szCs w:val="22"/>
                              </w:rPr>
                            </w:pPr>
                            <w:r w:rsidRPr="00AB725E">
                              <w:rPr>
                                <w:rFonts w:ascii="ＭＳ 明朝" w:hAnsi="ＭＳ 明朝" w:hint="eastAsia"/>
                                <w:sz w:val="22"/>
                                <w:szCs w:val="22"/>
                              </w:rPr>
                              <w:t>□公共交通　 □道路環境　　 □</w:t>
                            </w:r>
                            <w:r w:rsidRPr="000B6816">
                              <w:rPr>
                                <w:rFonts w:ascii="ＭＳ 明朝" w:hAnsi="ＭＳ 明朝" w:hint="eastAsia"/>
                                <w:w w:val="71"/>
                                <w:kern w:val="0"/>
                                <w:sz w:val="22"/>
                                <w:szCs w:val="22"/>
                                <w:fitText w:val="1100" w:id="313789952"/>
                              </w:rPr>
                              <w:t>河川・上下水</w:t>
                            </w:r>
                            <w:r w:rsidRPr="000B6816">
                              <w:rPr>
                                <w:rFonts w:ascii="ＭＳ 明朝" w:hAnsi="ＭＳ 明朝" w:hint="eastAsia"/>
                                <w:spacing w:val="8"/>
                                <w:w w:val="71"/>
                                <w:kern w:val="0"/>
                                <w:sz w:val="22"/>
                                <w:szCs w:val="22"/>
                                <w:fitText w:val="1100" w:id="313789952"/>
                              </w:rPr>
                              <w:t>道</w:t>
                            </w:r>
                            <w:r w:rsidRPr="00AB725E">
                              <w:rPr>
                                <w:rFonts w:ascii="ＭＳ 明朝" w:hAnsi="ＭＳ 明朝" w:hint="eastAsia"/>
                                <w:sz w:val="22"/>
                                <w:szCs w:val="22"/>
                              </w:rPr>
                              <w:t xml:space="preserve">　 □</w:t>
                            </w:r>
                            <w:r w:rsidRPr="000B6816">
                              <w:rPr>
                                <w:rFonts w:ascii="ＭＳ 明朝" w:hAnsi="ＭＳ 明朝" w:hint="eastAsia"/>
                                <w:w w:val="85"/>
                                <w:kern w:val="0"/>
                                <w:sz w:val="22"/>
                                <w:szCs w:val="22"/>
                                <w:fitText w:val="1320" w:id="313789954"/>
                              </w:rPr>
                              <w:t>建築物の耐震</w:t>
                            </w:r>
                            <w:r w:rsidRPr="000B6816">
                              <w:rPr>
                                <w:rFonts w:ascii="ＭＳ 明朝" w:hAnsi="ＭＳ 明朝" w:hint="eastAsia"/>
                                <w:spacing w:val="10"/>
                                <w:w w:val="85"/>
                                <w:kern w:val="0"/>
                                <w:sz w:val="22"/>
                                <w:szCs w:val="22"/>
                                <w:fitText w:val="1320" w:id="313789954"/>
                              </w:rPr>
                              <w:t>化</w:t>
                            </w:r>
                          </w:p>
                          <w:p w:rsidR="006278D2" w:rsidRPr="00E55308" w:rsidRDefault="006278D2" w:rsidP="00AC66BB">
                            <w:pPr>
                              <w:pStyle w:val="af0"/>
                              <w:rPr>
                                <w:rFonts w:ascii="ＭＳ 明朝" w:hAnsi="ＭＳ 明朝"/>
                                <w:sz w:val="22"/>
                                <w:szCs w:val="22"/>
                              </w:rPr>
                            </w:pPr>
                          </w:p>
                        </w:txbxContent>
                      </v:textbox>
                    </v:shape>
                  </w:pict>
                </mc:Fallback>
              </mc:AlternateContent>
            </w:r>
            <w:r>
              <w:rPr>
                <w:noProof/>
                <w:sz w:val="24"/>
                <w:szCs w:val="24"/>
              </w:rPr>
              <mc:AlternateContent>
                <mc:Choice Requires="wps">
                  <w:drawing>
                    <wp:anchor distT="0" distB="0" distL="114300" distR="114300" simplePos="0" relativeHeight="251744256" behindDoc="0" locked="0" layoutInCell="1" allowOverlap="1">
                      <wp:simplePos x="0" y="0"/>
                      <wp:positionH relativeFrom="column">
                        <wp:posOffset>33020</wp:posOffset>
                      </wp:positionH>
                      <wp:positionV relativeFrom="paragraph">
                        <wp:posOffset>3404235</wp:posOffset>
                      </wp:positionV>
                      <wp:extent cx="5150485" cy="859155"/>
                      <wp:effectExtent l="0" t="0" r="0" b="0"/>
                      <wp:wrapNone/>
                      <wp:docPr id="19"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0485"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8D2" w:rsidRPr="00D83D0B" w:rsidRDefault="006278D2" w:rsidP="00B43F21">
                                  <w:pPr>
                                    <w:ind w:left="202" w:hangingChars="101" w:hanging="202"/>
                                    <w:rPr>
                                      <w:sz w:val="20"/>
                                      <w:szCs w:val="20"/>
                                    </w:rPr>
                                  </w:pPr>
                                  <w:r w:rsidRPr="00D83D0B">
                                    <w:rPr>
                                      <w:rFonts w:ascii="ＭＳ 明朝" w:hAnsi="ＭＳ 明朝" w:hint="eastAsia"/>
                                      <w:sz w:val="20"/>
                                      <w:szCs w:val="20"/>
                                    </w:rPr>
                                    <w:t>※　該当する分野の□にチェックをしてください。（複数可）</w:t>
                                  </w:r>
                                </w:p>
                                <w:p w:rsidR="006278D2" w:rsidRPr="00C2243C" w:rsidRDefault="006278D2" w:rsidP="00B43F21">
                                  <w:pPr>
                                    <w:spacing w:line="320" w:lineRule="exact"/>
                                    <w:ind w:left="202" w:hangingChars="101" w:hanging="202"/>
                                    <w:rPr>
                                      <w:sz w:val="22"/>
                                    </w:rPr>
                                  </w:pPr>
                                  <w:r w:rsidRPr="00D83D0B">
                                    <w:rPr>
                                      <w:rFonts w:hint="eastAsia"/>
                                      <w:sz w:val="20"/>
                                      <w:szCs w:val="20"/>
                                    </w:rPr>
                                    <w:t xml:space="preserve">※　</w:t>
                                  </w:r>
                                  <w:r w:rsidRPr="00D83D0B">
                                    <w:rPr>
                                      <w:rFonts w:ascii="ＭＳ 明朝" w:hAnsi="ＭＳ 明朝" w:hint="eastAsia"/>
                                      <w:sz w:val="20"/>
                                      <w:szCs w:val="20"/>
                                    </w:rPr>
                                    <w:t>区基本計画の重点テーマに位置付けられている取組及び文化芸術による地域のまちづくりを推進する取組は，審査において，他の分野の取組よりも高く評価されます。（</w:t>
                                  </w:r>
                                  <w:r w:rsidRPr="00D83D0B">
                                    <w:rPr>
                                      <w:rFonts w:ascii="ＭＳ ゴシック" w:eastAsia="ＭＳ ゴシック" w:hAnsi="ＭＳ ゴシック" w:hint="eastAsia"/>
                                      <w:sz w:val="20"/>
                                      <w:szCs w:val="20"/>
                                      <w:u w:val="single"/>
                                    </w:rPr>
                                    <w:t>下線の取組分野</w:t>
                                  </w:r>
                                  <w:r w:rsidRPr="00D83D0B">
                                    <w:rPr>
                                      <w:rFonts w:ascii="ＭＳ 明朝" w:hAnsi="ＭＳ 明朝"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4" o:spid="_x0000_s1029" style="position:absolute;left:0;text-align:left;margin-left:2.6pt;margin-top:268.05pt;width:405.55pt;height:67.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" filled="f" stroked="f">
                      <v:textbox inset="5.85pt,.7pt,5.85pt,.7pt">
                        <w:txbxContent>
                          <w:p w:rsidR="006278D2" w:rsidRPr="00D83D0B" w:rsidRDefault="006278D2" w:rsidP="00B43F21">
                            <w:pPr>
                              <w:ind w:left="202" w:hangingChars="101" w:hanging="202"/>
                              <w:rPr>
                                <w:sz w:val="20"/>
                                <w:szCs w:val="20"/>
                              </w:rPr>
                            </w:pPr>
                            <w:r w:rsidRPr="00D83D0B">
                              <w:rPr>
                                <w:rFonts w:ascii="ＭＳ 明朝" w:hAnsi="ＭＳ 明朝" w:hint="eastAsia"/>
                                <w:sz w:val="20"/>
                                <w:szCs w:val="20"/>
                              </w:rPr>
                              <w:t>※　該当する分野の□にチェックをしてください。（複数可）</w:t>
                            </w:r>
                          </w:p>
                          <w:p w:rsidR="006278D2" w:rsidRPr="00C2243C" w:rsidRDefault="006278D2" w:rsidP="00B43F21">
                            <w:pPr>
                              <w:spacing w:line="320" w:lineRule="exact"/>
                              <w:ind w:left="202" w:hangingChars="101" w:hanging="202"/>
                              <w:rPr>
                                <w:sz w:val="22"/>
                              </w:rPr>
                            </w:pPr>
                            <w:r w:rsidRPr="00D83D0B">
                              <w:rPr>
                                <w:rFonts w:hint="eastAsia"/>
                                <w:sz w:val="20"/>
                                <w:szCs w:val="20"/>
                              </w:rPr>
                              <w:t xml:space="preserve">※　</w:t>
                            </w:r>
                            <w:r w:rsidRPr="00D83D0B">
                              <w:rPr>
                                <w:rFonts w:ascii="ＭＳ 明朝" w:hAnsi="ＭＳ 明朝" w:hint="eastAsia"/>
                                <w:sz w:val="20"/>
                                <w:szCs w:val="20"/>
                              </w:rPr>
                              <w:t>区基本計画の重点テーマに位置付けられている取組及び文化芸術による地域のまちづくりを推進する取組は，審査において，他の分野の取組よりも高く評価されます。（</w:t>
                            </w:r>
                            <w:r w:rsidRPr="00D83D0B">
                              <w:rPr>
                                <w:rFonts w:ascii="ＭＳ ゴシック" w:eastAsia="ＭＳ ゴシック" w:hAnsi="ＭＳ ゴシック" w:hint="eastAsia"/>
                                <w:sz w:val="20"/>
                                <w:szCs w:val="20"/>
                                <w:u w:val="single"/>
                              </w:rPr>
                              <w:t>下線の取組分野</w:t>
                            </w:r>
                            <w:r w:rsidRPr="00D83D0B">
                              <w:rPr>
                                <w:rFonts w:ascii="ＭＳ 明朝" w:hAnsi="ＭＳ 明朝" w:hint="eastAsia"/>
                                <w:sz w:val="20"/>
                                <w:szCs w:val="20"/>
                              </w:rPr>
                              <w:t>）</w:t>
                            </w:r>
                          </w:p>
                        </w:txbxContent>
                      </v:textbox>
                    </v:rect>
                  </w:pict>
                </mc:Fallback>
              </mc:AlternateContent>
            </w:r>
            <w:r w:rsidR="00B43F21" w:rsidRPr="00A95EF7">
              <w:rPr>
                <w:rFonts w:ascii="ＭＳ ゴシック" w:eastAsia="ＭＳ ゴシック" w:hAnsi="ＭＳ ゴシック" w:hint="eastAsia"/>
                <w:sz w:val="22"/>
              </w:rPr>
              <w:t>西京区基本計画取組分野一覧</w:t>
            </w:r>
          </w:p>
        </w:tc>
      </w:tr>
      <w:tr w:rsidR="00B43F21" w:rsidRPr="00AB725E" w:rsidTr="00D83D0B">
        <w:trPr>
          <w:trHeight w:val="538"/>
        </w:trPr>
        <w:tc>
          <w:tcPr>
            <w:tcW w:w="1418" w:type="dxa"/>
            <w:tcBorders>
              <w:top w:val="single" w:sz="12" w:space="0" w:color="auto"/>
              <w:left w:val="single" w:sz="12" w:space="0" w:color="auto"/>
              <w:bottom w:val="single" w:sz="12" w:space="0" w:color="auto"/>
              <w:right w:val="double" w:sz="4" w:space="0" w:color="auto"/>
            </w:tcBorders>
            <w:vAlign w:val="center"/>
          </w:tcPr>
          <w:p w:rsidR="00B43F21" w:rsidRPr="003566FA" w:rsidRDefault="00B43F21" w:rsidP="00D0225D">
            <w:pPr>
              <w:jc w:val="center"/>
              <w:rPr>
                <w:rFonts w:ascii="ＭＳ ゴシック" w:eastAsia="ＭＳ ゴシック" w:hAnsi="ＭＳ ゴシック"/>
                <w:sz w:val="22"/>
              </w:rPr>
            </w:pPr>
            <w:r w:rsidRPr="003566FA">
              <w:rPr>
                <w:rFonts w:ascii="ＭＳ ゴシック" w:eastAsia="ＭＳ ゴシック" w:hAnsi="ＭＳ ゴシック" w:hint="eastAsia"/>
                <w:sz w:val="22"/>
              </w:rPr>
              <w:t>交付申請額</w:t>
            </w:r>
          </w:p>
        </w:tc>
        <w:tc>
          <w:tcPr>
            <w:tcW w:w="8486" w:type="dxa"/>
            <w:gridSpan w:val="3"/>
            <w:tcBorders>
              <w:top w:val="single" w:sz="12" w:space="0" w:color="auto"/>
              <w:left w:val="double" w:sz="4" w:space="0" w:color="auto"/>
              <w:bottom w:val="single" w:sz="12" w:space="0" w:color="auto"/>
              <w:right w:val="single" w:sz="12" w:space="0" w:color="auto"/>
            </w:tcBorders>
            <w:vAlign w:val="center"/>
          </w:tcPr>
          <w:p w:rsidR="00B43F21" w:rsidRPr="00AB725E" w:rsidRDefault="00B43F21" w:rsidP="00C77EEC">
            <w:pPr>
              <w:spacing w:beforeLines="25" w:before="90"/>
              <w:ind w:firstLineChars="1400" w:firstLine="3080"/>
              <w:rPr>
                <w:sz w:val="22"/>
              </w:rPr>
            </w:pPr>
            <w:r w:rsidRPr="00AB725E">
              <w:rPr>
                <w:rFonts w:hint="eastAsia"/>
                <w:sz w:val="22"/>
              </w:rPr>
              <w:t xml:space="preserve">　　</w:t>
            </w:r>
            <w:r>
              <w:rPr>
                <w:rFonts w:hint="eastAsia"/>
                <w:sz w:val="22"/>
              </w:rPr>
              <w:t xml:space="preserve">　　　　　　　　　　　　　</w:t>
            </w:r>
            <w:r w:rsidRPr="00AB725E">
              <w:rPr>
                <w:rFonts w:hint="eastAsia"/>
                <w:sz w:val="22"/>
              </w:rPr>
              <w:t xml:space="preserve">　　円</w:t>
            </w:r>
          </w:p>
        </w:tc>
      </w:tr>
    </w:tbl>
    <w:p w:rsidR="00EB0DA5" w:rsidRDefault="008E03B9">
      <w:r>
        <w:rPr>
          <w:noProof/>
          <w:sz w:val="22"/>
        </w:rPr>
        <mc:AlternateContent>
          <mc:Choice Requires="wps">
            <w:drawing>
              <wp:anchor distT="0" distB="0" distL="114300" distR="114300" simplePos="0" relativeHeight="251745280" behindDoc="1" locked="0" layoutInCell="1" allowOverlap="1">
                <wp:simplePos x="0" y="0"/>
                <wp:positionH relativeFrom="column">
                  <wp:posOffset>5061585</wp:posOffset>
                </wp:positionH>
                <wp:positionV relativeFrom="paragraph">
                  <wp:posOffset>46355</wp:posOffset>
                </wp:positionV>
                <wp:extent cx="1167130" cy="288290"/>
                <wp:effectExtent l="0" t="0" r="13970" b="16510"/>
                <wp:wrapNone/>
                <wp:docPr id="20"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288290"/>
                        </a:xfrm>
                        <a:prstGeom prst="rect">
                          <a:avLst/>
                        </a:prstGeom>
                        <a:solidFill>
                          <a:srgbClr val="FFFFFF"/>
                        </a:solidFill>
                        <a:ln w="19050">
                          <a:solidFill>
                            <a:srgbClr val="000000"/>
                          </a:solidFill>
                          <a:miter lim="800000"/>
                          <a:headEnd/>
                          <a:tailEnd/>
                        </a:ln>
                      </wps:spPr>
                      <wps:txbx>
                        <w:txbxContent>
                          <w:p w:rsidR="006278D2" w:rsidRPr="00A95EF7" w:rsidRDefault="006278D2" w:rsidP="00B43F21">
                            <w:pPr>
                              <w:spacing w:beforeLines="10" w:before="36"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②</w:t>
                            </w:r>
                            <w:r w:rsidRPr="00A95EF7">
                              <w:rPr>
                                <w:rFonts w:ascii="ＭＳ ゴシック" w:eastAsia="ＭＳ ゴシック" w:hAnsi="ＭＳ ゴシック" w:hint="eastAsia"/>
                                <w:sz w:val="24"/>
                              </w:rPr>
                              <w:t>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o:spid="_x0000_s1030" type="#_x0000_t202" style="position:absolute;left:0;text-align:left;margin-left:398.55pt;margin-top:3.65pt;width:91.9pt;height:22.7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" strokeweight="1.5pt">
                <v:textbox inset="5.85pt,.7pt,5.85pt,.7pt">
                  <w:txbxContent>
                    <w:p w:rsidR="006278D2" w:rsidRPr="00A95EF7" w:rsidRDefault="006278D2" w:rsidP="00B43F21">
                      <w:pPr>
                        <w:spacing w:beforeLines="10" w:before="36"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②</w:t>
                      </w:r>
                      <w:r w:rsidRPr="00A95EF7">
                        <w:rPr>
                          <w:rFonts w:ascii="ＭＳ ゴシック" w:eastAsia="ＭＳ ゴシック" w:hAnsi="ＭＳ ゴシック" w:hint="eastAsia"/>
                          <w:sz w:val="24"/>
                        </w:rPr>
                        <w:t>に続く</w:t>
                      </w:r>
                    </w:p>
                  </w:txbxContent>
                </v:textbox>
              </v:shape>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6096"/>
      </w:tblGrid>
      <w:tr w:rsidR="00AD2CF6" w:rsidRPr="00AB725E" w:rsidTr="008E03B9">
        <w:trPr>
          <w:trHeight w:val="410"/>
        </w:trPr>
        <w:tc>
          <w:tcPr>
            <w:tcW w:w="9606" w:type="dxa"/>
            <w:gridSpan w:val="3"/>
            <w:tcBorders>
              <w:top w:val="single" w:sz="4" w:space="0" w:color="FFFFFF"/>
              <w:left w:val="single" w:sz="4" w:space="0" w:color="FFFFFF"/>
              <w:bottom w:val="nil"/>
              <w:right w:val="single" w:sz="4" w:space="0" w:color="FFFFFF"/>
            </w:tcBorders>
            <w:vAlign w:val="center"/>
          </w:tcPr>
          <w:p w:rsidR="008E03B9" w:rsidRDefault="00EB0DA5" w:rsidP="00CB47C3">
            <w:r>
              <w:br w:type="page"/>
            </w:r>
            <w:r w:rsidR="00AD2CF6">
              <w:br w:type="page"/>
            </w:r>
          </w:p>
          <w:p w:rsidR="008E03B9" w:rsidRDefault="008E03B9" w:rsidP="00CB47C3">
            <w:pPr>
              <w:rPr>
                <w:ins w:id="0" w:author="kyoto" w:date="2019-04-16T12:52:00Z"/>
                <w:sz w:val="22"/>
              </w:rPr>
            </w:pPr>
          </w:p>
          <w:p w:rsidR="00020D4E" w:rsidRDefault="00020D4E" w:rsidP="00CB47C3">
            <w:pPr>
              <w:rPr>
                <w:rFonts w:hint="eastAsia"/>
                <w:sz w:val="22"/>
              </w:rPr>
            </w:pPr>
            <w:bookmarkStart w:id="1" w:name="_GoBack"/>
            <w:bookmarkEnd w:id="1"/>
          </w:p>
          <w:p w:rsidR="00AD2CF6" w:rsidRDefault="00AD2CF6" w:rsidP="00CB47C3">
            <w:r w:rsidRPr="00AB725E">
              <w:rPr>
                <w:rFonts w:hint="eastAsia"/>
                <w:sz w:val="22"/>
              </w:rPr>
              <w:t>第１号様式（第５条関係）</w:t>
            </w:r>
          </w:p>
          <w:p w:rsidR="00AD2CF6" w:rsidRPr="00A95EF7" w:rsidRDefault="00AD2CF6" w:rsidP="00CB47C3">
            <w:pPr>
              <w:rPr>
                <w:rFonts w:ascii="ＭＳ ゴシック" w:eastAsia="ＭＳ ゴシック" w:hAnsi="ＭＳ ゴシック"/>
                <w:sz w:val="22"/>
              </w:rPr>
            </w:pPr>
            <w:r w:rsidRPr="00A95EF7">
              <w:rPr>
                <w:rFonts w:ascii="ＭＳ ゴシック" w:eastAsia="ＭＳ ゴシック" w:hAnsi="ＭＳ ゴシック" w:hint="eastAsia"/>
                <w:sz w:val="22"/>
              </w:rPr>
              <w:t>＜活動の概要＞</w:t>
            </w:r>
          </w:p>
        </w:tc>
      </w:tr>
      <w:tr w:rsidR="00AD2CF6" w:rsidRPr="00AB725E" w:rsidTr="00A979C9">
        <w:trPr>
          <w:trHeight w:val="686"/>
        </w:trPr>
        <w:tc>
          <w:tcPr>
            <w:tcW w:w="1668" w:type="dxa"/>
            <w:tcBorders>
              <w:top w:val="single" w:sz="12" w:space="0" w:color="auto"/>
              <w:left w:val="single" w:sz="12" w:space="0" w:color="auto"/>
              <w:bottom w:val="single" w:sz="12" w:space="0" w:color="auto"/>
              <w:right w:val="double" w:sz="4" w:space="0" w:color="auto"/>
            </w:tcBorders>
            <w:vAlign w:val="center"/>
          </w:tcPr>
          <w:p w:rsidR="00AD2CF6" w:rsidRPr="00922173" w:rsidRDefault="00AD2CF6" w:rsidP="00CB47C3">
            <w:pPr>
              <w:jc w:val="center"/>
              <w:rPr>
                <w:rFonts w:ascii="ＭＳ ゴシック" w:eastAsia="ＭＳ ゴシック" w:hAnsi="ＭＳ ゴシック"/>
                <w:sz w:val="22"/>
              </w:rPr>
            </w:pPr>
            <w:r w:rsidRPr="00922173">
              <w:rPr>
                <w:rFonts w:ascii="ＭＳ ゴシック" w:eastAsia="ＭＳ ゴシック" w:hAnsi="ＭＳ ゴシック" w:hint="eastAsia"/>
                <w:sz w:val="22"/>
              </w:rPr>
              <w:lastRenderedPageBreak/>
              <w:t>活動の名称</w:t>
            </w:r>
          </w:p>
        </w:tc>
        <w:tc>
          <w:tcPr>
            <w:tcW w:w="7938" w:type="dxa"/>
            <w:gridSpan w:val="2"/>
            <w:tcBorders>
              <w:top w:val="single" w:sz="12" w:space="0" w:color="auto"/>
              <w:left w:val="double" w:sz="4" w:space="0" w:color="auto"/>
              <w:bottom w:val="single" w:sz="12" w:space="0" w:color="auto"/>
              <w:right w:val="single" w:sz="12" w:space="0" w:color="auto"/>
            </w:tcBorders>
            <w:vAlign w:val="center"/>
          </w:tcPr>
          <w:p w:rsidR="00AD2CF6" w:rsidRPr="00AB725E" w:rsidRDefault="00AD2CF6" w:rsidP="00CB47C3">
            <w:pPr>
              <w:rPr>
                <w:sz w:val="22"/>
              </w:rPr>
            </w:pPr>
          </w:p>
        </w:tc>
      </w:tr>
      <w:tr w:rsidR="00AD2CF6" w:rsidRPr="00AB725E" w:rsidTr="00A979C9">
        <w:trPr>
          <w:trHeight w:val="680"/>
        </w:trPr>
        <w:tc>
          <w:tcPr>
            <w:tcW w:w="1668" w:type="dxa"/>
            <w:tcBorders>
              <w:top w:val="single" w:sz="12" w:space="0" w:color="auto"/>
              <w:left w:val="single" w:sz="12" w:space="0" w:color="auto"/>
              <w:bottom w:val="single" w:sz="12" w:space="0" w:color="auto"/>
              <w:right w:val="double" w:sz="4" w:space="0" w:color="auto"/>
            </w:tcBorders>
            <w:vAlign w:val="center"/>
          </w:tcPr>
          <w:p w:rsidR="00AD2CF6" w:rsidRPr="00922173" w:rsidRDefault="00AD2CF6" w:rsidP="00CB47C3">
            <w:pPr>
              <w:jc w:val="center"/>
              <w:rPr>
                <w:rFonts w:ascii="ＭＳ ゴシック" w:eastAsia="ＭＳ ゴシック" w:hAnsi="ＭＳ ゴシック"/>
                <w:sz w:val="22"/>
              </w:rPr>
            </w:pPr>
            <w:r w:rsidRPr="00922173">
              <w:rPr>
                <w:rFonts w:ascii="ＭＳ ゴシック" w:eastAsia="ＭＳ ゴシック" w:hAnsi="ＭＳ ゴシック" w:hint="eastAsia"/>
                <w:sz w:val="22"/>
              </w:rPr>
              <w:t>申請枠区分</w:t>
            </w:r>
          </w:p>
        </w:tc>
        <w:tc>
          <w:tcPr>
            <w:tcW w:w="7938" w:type="dxa"/>
            <w:gridSpan w:val="2"/>
            <w:tcBorders>
              <w:top w:val="single" w:sz="12" w:space="0" w:color="auto"/>
              <w:left w:val="double" w:sz="4" w:space="0" w:color="auto"/>
              <w:bottom w:val="single" w:sz="12" w:space="0" w:color="auto"/>
              <w:right w:val="single" w:sz="12" w:space="0" w:color="auto"/>
            </w:tcBorders>
            <w:vAlign w:val="center"/>
          </w:tcPr>
          <w:p w:rsidR="00AD2CF6" w:rsidRPr="003566FA" w:rsidRDefault="00AD2CF6" w:rsidP="00CB47C3">
            <w:pPr>
              <w:ind w:firstLineChars="50" w:firstLine="110"/>
              <w:jc w:val="center"/>
              <w:rPr>
                <w:rFonts w:ascii="ＭＳ 明朝" w:hAnsi="ＭＳ 明朝"/>
                <w:sz w:val="22"/>
              </w:rPr>
            </w:pPr>
            <w:r w:rsidRPr="003566FA">
              <w:rPr>
                <w:rFonts w:ascii="ＭＳ 明朝" w:hAnsi="ＭＳ 明朝" w:hint="eastAsia"/>
                <w:sz w:val="22"/>
              </w:rPr>
              <w:t xml:space="preserve">地域力向上支援枠 　・ 　草の根活動支援枠　</w:t>
            </w:r>
          </w:p>
          <w:p w:rsidR="00AD2CF6" w:rsidRPr="003566FA" w:rsidRDefault="00AD2CF6" w:rsidP="00CB47C3">
            <w:pPr>
              <w:ind w:firstLineChars="100" w:firstLine="160"/>
              <w:jc w:val="left"/>
              <w:rPr>
                <w:rFonts w:ascii="ＭＳ 明朝" w:hAnsi="ＭＳ 明朝"/>
                <w:sz w:val="16"/>
                <w:szCs w:val="16"/>
              </w:rPr>
            </w:pPr>
            <w:r w:rsidRPr="003566FA">
              <w:rPr>
                <w:rFonts w:ascii="ＭＳ 明朝" w:hAnsi="ＭＳ 明朝" w:hint="eastAsia"/>
                <w:sz w:val="16"/>
                <w:szCs w:val="16"/>
              </w:rPr>
              <w:t>※　いずれかに○をしてください。</w:t>
            </w:r>
          </w:p>
        </w:tc>
      </w:tr>
      <w:tr w:rsidR="00AD2CF6" w:rsidRPr="00AB725E" w:rsidTr="00A979C9">
        <w:trPr>
          <w:trHeight w:val="680"/>
        </w:trPr>
        <w:tc>
          <w:tcPr>
            <w:tcW w:w="1668" w:type="dxa"/>
            <w:tcBorders>
              <w:top w:val="single" w:sz="12" w:space="0" w:color="auto"/>
              <w:left w:val="single" w:sz="12" w:space="0" w:color="auto"/>
              <w:bottom w:val="single" w:sz="12" w:space="0" w:color="auto"/>
              <w:right w:val="double" w:sz="4" w:space="0" w:color="auto"/>
            </w:tcBorders>
            <w:vAlign w:val="center"/>
          </w:tcPr>
          <w:p w:rsidR="00AD2CF6" w:rsidRPr="00922173" w:rsidRDefault="00AD2CF6" w:rsidP="00CB47C3">
            <w:pPr>
              <w:jc w:val="center"/>
              <w:rPr>
                <w:rFonts w:ascii="ＭＳ ゴシック" w:eastAsia="ＭＳ ゴシック" w:hAnsi="ＭＳ ゴシック"/>
                <w:sz w:val="22"/>
              </w:rPr>
            </w:pPr>
            <w:r w:rsidRPr="00922173">
              <w:rPr>
                <w:rFonts w:ascii="ＭＳ ゴシック" w:eastAsia="ＭＳ ゴシック" w:hAnsi="ＭＳ ゴシック" w:hint="eastAsia"/>
                <w:sz w:val="22"/>
              </w:rPr>
              <w:t>活動の範囲</w:t>
            </w:r>
          </w:p>
        </w:tc>
        <w:tc>
          <w:tcPr>
            <w:tcW w:w="7938" w:type="dxa"/>
            <w:gridSpan w:val="2"/>
            <w:tcBorders>
              <w:top w:val="single" w:sz="12" w:space="0" w:color="auto"/>
              <w:left w:val="double" w:sz="4" w:space="0" w:color="auto"/>
              <w:bottom w:val="single" w:sz="12" w:space="0" w:color="auto"/>
              <w:right w:val="single" w:sz="12" w:space="0" w:color="auto"/>
            </w:tcBorders>
            <w:vAlign w:val="center"/>
          </w:tcPr>
          <w:p w:rsidR="00AD2CF6" w:rsidRPr="003566FA" w:rsidRDefault="00AD2CF6" w:rsidP="00CB47C3">
            <w:pPr>
              <w:spacing w:line="0" w:lineRule="atLeast"/>
              <w:rPr>
                <w:rFonts w:ascii="ＭＳ 明朝" w:hAnsi="ＭＳ 明朝"/>
                <w:sz w:val="22"/>
              </w:rPr>
            </w:pPr>
            <w:r w:rsidRPr="003566FA">
              <w:rPr>
                <w:rFonts w:ascii="ＭＳ 明朝" w:hAnsi="ＭＳ 明朝" w:hint="eastAsia"/>
                <w:sz w:val="22"/>
              </w:rPr>
              <w:t>□区全域　 □(　　　　 　)学区・地域内　 □(　　　　 　)町内</w:t>
            </w:r>
          </w:p>
          <w:p w:rsidR="00AD2CF6" w:rsidRPr="003566FA" w:rsidRDefault="00AD2CF6" w:rsidP="00CB47C3">
            <w:pPr>
              <w:rPr>
                <w:rFonts w:ascii="ＭＳ 明朝" w:hAnsi="ＭＳ 明朝"/>
                <w:sz w:val="22"/>
              </w:rPr>
            </w:pPr>
            <w:r w:rsidRPr="003566FA">
              <w:rPr>
                <w:rFonts w:ascii="ＭＳ 明朝" w:hAnsi="ＭＳ 明朝" w:hint="eastAsia"/>
                <w:sz w:val="22"/>
              </w:rPr>
              <w:t xml:space="preserve">□その他(　　　　　　　　　　　　　　　　　　　　　　　　　　 )  </w:t>
            </w:r>
          </w:p>
        </w:tc>
      </w:tr>
      <w:tr w:rsidR="00AD2CF6" w:rsidRPr="00AB725E" w:rsidTr="00A979C9">
        <w:trPr>
          <w:trHeight w:val="2098"/>
        </w:trPr>
        <w:tc>
          <w:tcPr>
            <w:tcW w:w="1668" w:type="dxa"/>
            <w:tcBorders>
              <w:top w:val="single" w:sz="12" w:space="0" w:color="auto"/>
              <w:left w:val="single" w:sz="12" w:space="0" w:color="auto"/>
              <w:bottom w:val="single" w:sz="12" w:space="0" w:color="auto"/>
              <w:right w:val="double" w:sz="4" w:space="0" w:color="auto"/>
            </w:tcBorders>
            <w:vAlign w:val="center"/>
          </w:tcPr>
          <w:p w:rsidR="00AD2CF6" w:rsidRPr="00922173" w:rsidRDefault="00AD2CF6" w:rsidP="00CB47C3">
            <w:pPr>
              <w:jc w:val="center"/>
              <w:rPr>
                <w:rFonts w:ascii="ＭＳ ゴシック" w:eastAsia="ＭＳ ゴシック" w:hAnsi="ＭＳ ゴシック"/>
                <w:sz w:val="22"/>
              </w:rPr>
            </w:pPr>
            <w:r w:rsidRPr="00922173">
              <w:rPr>
                <w:rFonts w:ascii="ＭＳ ゴシック" w:eastAsia="ＭＳ ゴシック" w:hAnsi="ＭＳ ゴシック" w:hint="eastAsia"/>
                <w:kern w:val="0"/>
                <w:sz w:val="22"/>
              </w:rPr>
              <w:t>活動の状態</w:t>
            </w:r>
          </w:p>
        </w:tc>
        <w:tc>
          <w:tcPr>
            <w:tcW w:w="7938" w:type="dxa"/>
            <w:gridSpan w:val="2"/>
            <w:tcBorders>
              <w:top w:val="single" w:sz="12" w:space="0" w:color="auto"/>
              <w:left w:val="double" w:sz="4" w:space="0" w:color="auto"/>
              <w:bottom w:val="single" w:sz="12" w:space="0" w:color="auto"/>
              <w:right w:val="single" w:sz="12" w:space="0" w:color="auto"/>
            </w:tcBorders>
            <w:vAlign w:val="bottom"/>
          </w:tcPr>
          <w:p w:rsidR="00AD2CF6" w:rsidRPr="003566FA" w:rsidRDefault="00AD2CF6" w:rsidP="00CB47C3">
            <w:pPr>
              <w:spacing w:before="120" w:line="0" w:lineRule="atLeast"/>
              <w:ind w:left="220" w:hangingChars="100" w:hanging="220"/>
              <w:rPr>
                <w:rFonts w:ascii="ＭＳ 明朝" w:hAnsi="ＭＳ 明朝"/>
                <w:sz w:val="22"/>
              </w:rPr>
            </w:pPr>
            <w:r w:rsidRPr="003566FA">
              <w:rPr>
                <w:rFonts w:ascii="ＭＳ 明朝" w:hAnsi="ＭＳ 明朝" w:hint="eastAsia"/>
                <w:sz w:val="22"/>
              </w:rPr>
              <w:t xml:space="preserve">□① 新規　</w:t>
            </w:r>
          </w:p>
          <w:p w:rsidR="00AD2CF6" w:rsidRPr="003566FA" w:rsidRDefault="00AD2CF6" w:rsidP="00CB47C3">
            <w:pPr>
              <w:spacing w:line="0" w:lineRule="atLeast"/>
              <w:ind w:left="220" w:hangingChars="100" w:hanging="220"/>
              <w:rPr>
                <w:rFonts w:ascii="ＭＳ 明朝" w:hAnsi="ＭＳ 明朝"/>
                <w:kern w:val="0"/>
                <w:sz w:val="22"/>
              </w:rPr>
            </w:pPr>
            <w:r w:rsidRPr="003566FA">
              <w:rPr>
                <w:rFonts w:ascii="ＭＳ 明朝" w:hAnsi="ＭＳ 明朝" w:hint="eastAsia"/>
                <w:sz w:val="22"/>
              </w:rPr>
              <w:t>□② 立上げ期</w:t>
            </w:r>
            <w:r w:rsidRPr="003566FA">
              <w:rPr>
                <w:rFonts w:ascii="ＭＳ 明朝" w:hAnsi="ＭＳ 明朝" w:hint="eastAsia"/>
                <w:kern w:val="0"/>
                <w:sz w:val="22"/>
              </w:rPr>
              <w:t xml:space="preserve">（取組開始から３年目まで） </w:t>
            </w:r>
          </w:p>
          <w:p w:rsidR="00AD2CF6" w:rsidRPr="003566FA" w:rsidRDefault="00AD2CF6" w:rsidP="00CB47C3">
            <w:pPr>
              <w:spacing w:line="0" w:lineRule="atLeast"/>
              <w:ind w:left="220" w:hangingChars="100" w:hanging="220"/>
              <w:rPr>
                <w:rFonts w:ascii="ＭＳ 明朝" w:hAnsi="ＭＳ 明朝"/>
                <w:kern w:val="0"/>
                <w:sz w:val="22"/>
              </w:rPr>
            </w:pPr>
            <w:r w:rsidRPr="003566FA">
              <w:rPr>
                <w:rFonts w:ascii="ＭＳ 明朝" w:hAnsi="ＭＳ 明朝" w:hint="eastAsia"/>
                <w:sz w:val="22"/>
              </w:rPr>
              <w:t>□③ 毎年実施</w:t>
            </w:r>
            <w:r w:rsidRPr="003566FA">
              <w:rPr>
                <w:rFonts w:ascii="ＭＳ 明朝" w:hAnsi="ＭＳ 明朝" w:hint="eastAsia"/>
                <w:kern w:val="0"/>
                <w:sz w:val="22"/>
              </w:rPr>
              <w:t>（取組開始から３年以上経過）</w:t>
            </w:r>
          </w:p>
          <w:p w:rsidR="00AD2CF6" w:rsidRPr="003566FA" w:rsidRDefault="00AD2CF6" w:rsidP="00CB47C3">
            <w:pPr>
              <w:spacing w:line="0" w:lineRule="atLeast"/>
              <w:ind w:left="220" w:hangingChars="100" w:hanging="220"/>
              <w:rPr>
                <w:rFonts w:ascii="ＭＳ 明朝" w:hAnsi="ＭＳ 明朝"/>
                <w:sz w:val="22"/>
              </w:rPr>
            </w:pPr>
            <w:r w:rsidRPr="003566FA">
              <w:rPr>
                <w:rFonts w:ascii="ＭＳ 明朝" w:hAnsi="ＭＳ 明朝" w:hint="eastAsia"/>
                <w:sz w:val="22"/>
              </w:rPr>
              <w:t>□④ ②立上げ期又は③毎年実施だが，今回新たに充実した部分がある</w:t>
            </w:r>
          </w:p>
          <w:p w:rsidR="00AD2CF6" w:rsidRPr="003566FA" w:rsidRDefault="00691233" w:rsidP="00CB47C3">
            <w:pPr>
              <w:rPr>
                <w:rFonts w:ascii="ＭＳ 明朝" w:hAnsi="ＭＳ 明朝"/>
                <w:sz w:val="22"/>
              </w:rPr>
            </w:pPr>
            <w:r>
              <w:rPr>
                <w:rFonts w:ascii="ＭＳ 明朝" w:hAnsi="ＭＳ 明朝"/>
                <w:noProof/>
                <w:kern w:val="0"/>
                <w:sz w:val="22"/>
              </w:rPr>
              <mc:AlternateContent>
                <mc:Choice Requires="wps">
                  <w:drawing>
                    <wp:anchor distT="0" distB="0" distL="114300" distR="114300" simplePos="0" relativeHeight="251655168" behindDoc="0" locked="0" layoutInCell="1" allowOverlap="1">
                      <wp:simplePos x="0" y="0"/>
                      <wp:positionH relativeFrom="column">
                        <wp:posOffset>6350</wp:posOffset>
                      </wp:positionH>
                      <wp:positionV relativeFrom="paragraph">
                        <wp:posOffset>197485</wp:posOffset>
                      </wp:positionV>
                      <wp:extent cx="4859655" cy="266700"/>
                      <wp:effectExtent l="7620" t="13970" r="9525" b="5080"/>
                      <wp:wrapNone/>
                      <wp:docPr id="16" name="AutoShap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655" cy="266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C5A3C" id="AutoShape 614" o:spid="_x0000_s1026" type="#_x0000_t185" style="position:absolute;left:0;text-align:left;margin-left:.5pt;margin-top:15.55pt;width:382.6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">
                      <v:textbox inset="5.85pt,.7pt,5.85pt,.7pt"/>
                    </v:shape>
                  </w:pict>
                </mc:Fallback>
              </mc:AlternateContent>
            </w:r>
            <w:r w:rsidR="00AD2CF6" w:rsidRPr="003566FA">
              <w:rPr>
                <w:rFonts w:ascii="ＭＳ 明朝" w:hAnsi="ＭＳ 明朝" w:hint="eastAsia"/>
                <w:kern w:val="0"/>
                <w:sz w:val="22"/>
              </w:rPr>
              <w:t>⇒ 今回充実した内容（④を選択した場合のみ記入）</w:t>
            </w:r>
          </w:p>
        </w:tc>
      </w:tr>
      <w:tr w:rsidR="00AD2CF6" w:rsidRPr="00AB725E" w:rsidTr="008E03B9">
        <w:trPr>
          <w:trHeight w:val="2232"/>
        </w:trPr>
        <w:tc>
          <w:tcPr>
            <w:tcW w:w="1668" w:type="dxa"/>
            <w:tcBorders>
              <w:top w:val="single" w:sz="12" w:space="0" w:color="auto"/>
              <w:left w:val="single" w:sz="12" w:space="0" w:color="auto"/>
              <w:bottom w:val="single" w:sz="12" w:space="0" w:color="auto"/>
              <w:right w:val="double" w:sz="4" w:space="0" w:color="auto"/>
            </w:tcBorders>
            <w:vAlign w:val="center"/>
          </w:tcPr>
          <w:p w:rsidR="00AD2CF6" w:rsidRPr="00922173" w:rsidRDefault="00AD2CF6" w:rsidP="00CB47C3">
            <w:pPr>
              <w:jc w:val="center"/>
              <w:rPr>
                <w:rFonts w:ascii="ＭＳ ゴシック" w:eastAsia="ＭＳ ゴシック" w:hAnsi="ＭＳ ゴシック"/>
                <w:sz w:val="22"/>
              </w:rPr>
            </w:pPr>
            <w:r w:rsidRPr="00922173">
              <w:rPr>
                <w:rFonts w:ascii="ＭＳ ゴシック" w:eastAsia="ＭＳ ゴシック" w:hAnsi="ＭＳ ゴシック" w:hint="eastAsia"/>
                <w:sz w:val="22"/>
              </w:rPr>
              <w:t>地域課題・</w:t>
            </w:r>
          </w:p>
          <w:p w:rsidR="00AD2CF6" w:rsidRDefault="00AD2CF6" w:rsidP="00CB47C3">
            <w:pPr>
              <w:jc w:val="center"/>
              <w:rPr>
                <w:rFonts w:ascii="ＭＳ ゴシック" w:eastAsia="ＭＳ ゴシック" w:hAnsi="ＭＳ ゴシック"/>
                <w:sz w:val="22"/>
              </w:rPr>
            </w:pPr>
            <w:r w:rsidRPr="00922173">
              <w:rPr>
                <w:rFonts w:ascii="ＭＳ ゴシック" w:eastAsia="ＭＳ ゴシック" w:hAnsi="ＭＳ ゴシック" w:hint="eastAsia"/>
                <w:sz w:val="22"/>
              </w:rPr>
              <w:t>活動の目的</w:t>
            </w:r>
          </w:p>
          <w:p w:rsidR="00AD2CF6" w:rsidRDefault="00AD2CF6" w:rsidP="00CB47C3">
            <w:pPr>
              <w:spacing w:line="80" w:lineRule="exact"/>
              <w:ind w:left="160" w:hangingChars="100" w:hanging="160"/>
              <w:jc w:val="left"/>
              <w:rPr>
                <w:rFonts w:ascii="ＭＳ ゴシック" w:eastAsia="ＭＳ ゴシック" w:hAnsi="ＭＳ ゴシック"/>
                <w:sz w:val="16"/>
                <w:szCs w:val="16"/>
              </w:rPr>
            </w:pPr>
          </w:p>
          <w:p w:rsidR="00AD2CF6" w:rsidRPr="00A95EF7" w:rsidRDefault="00AD2CF6" w:rsidP="00CB47C3">
            <w:pPr>
              <w:spacing w:line="200" w:lineRule="exact"/>
              <w:ind w:left="160" w:hangingChars="100" w:hanging="160"/>
              <w:jc w:val="left"/>
              <w:rPr>
                <w:rFonts w:ascii="ＭＳ ゴシック" w:eastAsia="ＭＳ ゴシック" w:hAnsi="ＭＳ ゴシック"/>
                <w:kern w:val="0"/>
                <w:sz w:val="16"/>
                <w:szCs w:val="16"/>
              </w:rPr>
            </w:pPr>
            <w:r w:rsidRPr="00A95EF7">
              <w:rPr>
                <w:rFonts w:ascii="ＭＳ ゴシック" w:eastAsia="ＭＳ ゴシック" w:hAnsi="ＭＳ ゴシック" w:hint="eastAsia"/>
                <w:sz w:val="16"/>
                <w:szCs w:val="16"/>
              </w:rPr>
              <w:t>※どのような課題</w:t>
            </w:r>
            <w:r>
              <w:rPr>
                <w:rFonts w:ascii="ＭＳ ゴシック" w:eastAsia="ＭＳ ゴシック" w:hAnsi="ＭＳ ゴシック" w:hint="eastAsia"/>
                <w:sz w:val="16"/>
                <w:szCs w:val="16"/>
              </w:rPr>
              <w:t>に対して</w:t>
            </w:r>
            <w:r w:rsidRPr="00A95EF7">
              <w:rPr>
                <w:rFonts w:ascii="ＭＳ ゴシック" w:eastAsia="ＭＳ ゴシック" w:hAnsi="ＭＳ ゴシック" w:hint="eastAsia"/>
                <w:sz w:val="16"/>
                <w:szCs w:val="16"/>
              </w:rPr>
              <w:t>，活動を行うか</w:t>
            </w:r>
            <w:r>
              <w:rPr>
                <w:rFonts w:ascii="ＭＳ ゴシック" w:eastAsia="ＭＳ ゴシック" w:hAnsi="ＭＳ ゴシック" w:hint="eastAsia"/>
                <w:sz w:val="16"/>
                <w:szCs w:val="16"/>
              </w:rPr>
              <w:t>等を明記する</w:t>
            </w:r>
          </w:p>
        </w:tc>
        <w:tc>
          <w:tcPr>
            <w:tcW w:w="7938" w:type="dxa"/>
            <w:gridSpan w:val="2"/>
            <w:tcBorders>
              <w:top w:val="single" w:sz="12" w:space="0" w:color="auto"/>
              <w:left w:val="double" w:sz="4" w:space="0" w:color="auto"/>
              <w:bottom w:val="single" w:sz="12" w:space="0" w:color="auto"/>
              <w:right w:val="single" w:sz="12" w:space="0" w:color="auto"/>
            </w:tcBorders>
          </w:tcPr>
          <w:p w:rsidR="008E03B9" w:rsidRPr="00AB725E" w:rsidRDefault="008E03B9" w:rsidP="008E03B9">
            <w:pPr>
              <w:rPr>
                <w:sz w:val="22"/>
              </w:rPr>
            </w:pPr>
          </w:p>
        </w:tc>
      </w:tr>
      <w:tr w:rsidR="00AD2CF6" w:rsidRPr="00AB725E" w:rsidTr="008E03B9">
        <w:trPr>
          <w:trHeight w:val="2236"/>
        </w:trPr>
        <w:tc>
          <w:tcPr>
            <w:tcW w:w="1668" w:type="dxa"/>
            <w:tcBorders>
              <w:top w:val="single" w:sz="12" w:space="0" w:color="auto"/>
              <w:left w:val="single" w:sz="12" w:space="0" w:color="auto"/>
              <w:bottom w:val="single" w:sz="12" w:space="0" w:color="auto"/>
              <w:right w:val="double" w:sz="4" w:space="0" w:color="auto"/>
            </w:tcBorders>
            <w:vAlign w:val="center"/>
          </w:tcPr>
          <w:p w:rsidR="00AD2CF6" w:rsidRPr="00922173" w:rsidRDefault="00AD2CF6" w:rsidP="00CB47C3">
            <w:pPr>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活動</w:t>
            </w:r>
            <w:r w:rsidRPr="00922173">
              <w:rPr>
                <w:rFonts w:ascii="ＭＳ ゴシック" w:eastAsia="ＭＳ ゴシック" w:hAnsi="ＭＳ ゴシック" w:hint="eastAsia"/>
                <w:kern w:val="0"/>
                <w:sz w:val="22"/>
              </w:rPr>
              <w:t>内容</w:t>
            </w:r>
          </w:p>
        </w:tc>
        <w:tc>
          <w:tcPr>
            <w:tcW w:w="7938" w:type="dxa"/>
            <w:gridSpan w:val="2"/>
            <w:tcBorders>
              <w:top w:val="single" w:sz="12" w:space="0" w:color="auto"/>
              <w:left w:val="double" w:sz="4" w:space="0" w:color="auto"/>
              <w:right w:val="single" w:sz="12" w:space="0" w:color="auto"/>
            </w:tcBorders>
          </w:tcPr>
          <w:p w:rsidR="00AD2CF6" w:rsidRPr="00AB725E" w:rsidRDefault="00AD2CF6" w:rsidP="008E03B9">
            <w:pPr>
              <w:spacing w:line="0" w:lineRule="atLeast"/>
              <w:rPr>
                <w:sz w:val="22"/>
              </w:rPr>
            </w:pPr>
          </w:p>
        </w:tc>
      </w:tr>
      <w:tr w:rsidR="00AD2CF6" w:rsidRPr="00AB725E" w:rsidTr="00A979C9">
        <w:trPr>
          <w:trHeight w:val="329"/>
        </w:trPr>
        <w:tc>
          <w:tcPr>
            <w:tcW w:w="1668" w:type="dxa"/>
            <w:vMerge w:val="restart"/>
            <w:tcBorders>
              <w:top w:val="single" w:sz="12" w:space="0" w:color="auto"/>
              <w:left w:val="single" w:sz="12" w:space="0" w:color="auto"/>
              <w:right w:val="double" w:sz="4" w:space="0" w:color="auto"/>
            </w:tcBorders>
            <w:vAlign w:val="center"/>
          </w:tcPr>
          <w:p w:rsidR="00AD2CF6" w:rsidRPr="00922173" w:rsidRDefault="00AD2CF6" w:rsidP="00CB47C3">
            <w:pPr>
              <w:jc w:val="center"/>
              <w:rPr>
                <w:rFonts w:ascii="ＭＳ ゴシック" w:eastAsia="ＭＳ ゴシック" w:hAnsi="ＭＳ ゴシック"/>
                <w:kern w:val="0"/>
                <w:sz w:val="22"/>
              </w:rPr>
            </w:pPr>
            <w:r w:rsidRPr="00922173">
              <w:rPr>
                <w:rFonts w:ascii="ＭＳ ゴシック" w:eastAsia="ＭＳ ゴシック" w:hAnsi="ＭＳ ゴシック" w:hint="eastAsia"/>
                <w:kern w:val="0"/>
                <w:sz w:val="22"/>
              </w:rPr>
              <w:t>スケジュール</w:t>
            </w:r>
          </w:p>
        </w:tc>
        <w:tc>
          <w:tcPr>
            <w:tcW w:w="1842" w:type="dxa"/>
            <w:tcBorders>
              <w:top w:val="single" w:sz="12" w:space="0" w:color="auto"/>
              <w:left w:val="double" w:sz="4" w:space="0" w:color="auto"/>
              <w:bottom w:val="double" w:sz="4" w:space="0" w:color="auto"/>
              <w:right w:val="single" w:sz="4" w:space="0" w:color="auto"/>
            </w:tcBorders>
            <w:vAlign w:val="bottom"/>
          </w:tcPr>
          <w:p w:rsidR="00AD2CF6" w:rsidRPr="003566FA" w:rsidRDefault="00AD2CF6" w:rsidP="00CB47C3">
            <w:pPr>
              <w:jc w:val="center"/>
              <w:rPr>
                <w:rFonts w:ascii="ＭＳ ゴシック" w:eastAsia="ＭＳ ゴシック" w:hAnsi="ＭＳ ゴシック"/>
                <w:sz w:val="22"/>
              </w:rPr>
            </w:pPr>
            <w:r w:rsidRPr="003566FA">
              <w:rPr>
                <w:rFonts w:ascii="ＭＳ ゴシック" w:eastAsia="ＭＳ ゴシック" w:hAnsi="ＭＳ ゴシック" w:hint="eastAsia"/>
                <w:sz w:val="22"/>
              </w:rPr>
              <w:t>時期</w:t>
            </w:r>
          </w:p>
        </w:tc>
        <w:tc>
          <w:tcPr>
            <w:tcW w:w="6096" w:type="dxa"/>
            <w:tcBorders>
              <w:top w:val="single" w:sz="12" w:space="0" w:color="auto"/>
              <w:left w:val="single" w:sz="4" w:space="0" w:color="auto"/>
              <w:bottom w:val="double" w:sz="4" w:space="0" w:color="auto"/>
              <w:right w:val="single" w:sz="12" w:space="0" w:color="auto"/>
            </w:tcBorders>
            <w:vAlign w:val="bottom"/>
          </w:tcPr>
          <w:p w:rsidR="00AD2CF6" w:rsidRPr="003566FA" w:rsidRDefault="00AD2CF6" w:rsidP="00CB47C3">
            <w:pPr>
              <w:jc w:val="center"/>
              <w:rPr>
                <w:rFonts w:ascii="ＭＳ ゴシック" w:eastAsia="ＭＳ ゴシック" w:hAnsi="ＭＳ ゴシック"/>
                <w:sz w:val="22"/>
              </w:rPr>
            </w:pPr>
            <w:r w:rsidRPr="003566FA">
              <w:rPr>
                <w:rFonts w:ascii="ＭＳ ゴシック" w:eastAsia="ＭＳ ゴシック" w:hAnsi="ＭＳ ゴシック" w:hint="eastAsia"/>
                <w:sz w:val="22"/>
              </w:rPr>
              <w:t>実施内容　(場所，参加予定人数)</w:t>
            </w:r>
          </w:p>
        </w:tc>
      </w:tr>
      <w:tr w:rsidR="00AD2CF6" w:rsidRPr="00AB725E" w:rsidTr="008E03B9">
        <w:trPr>
          <w:trHeight w:val="2856"/>
        </w:trPr>
        <w:tc>
          <w:tcPr>
            <w:tcW w:w="1668" w:type="dxa"/>
            <w:vMerge/>
            <w:tcBorders>
              <w:left w:val="single" w:sz="12" w:space="0" w:color="auto"/>
              <w:bottom w:val="single" w:sz="12" w:space="0" w:color="auto"/>
              <w:right w:val="double" w:sz="4" w:space="0" w:color="auto"/>
            </w:tcBorders>
            <w:vAlign w:val="center"/>
          </w:tcPr>
          <w:p w:rsidR="00AD2CF6" w:rsidRPr="00922173" w:rsidRDefault="00AD2CF6" w:rsidP="00CB47C3">
            <w:pPr>
              <w:jc w:val="center"/>
              <w:rPr>
                <w:rFonts w:ascii="ＭＳ ゴシック" w:eastAsia="ＭＳ ゴシック" w:hAnsi="ＭＳ ゴシック"/>
                <w:kern w:val="0"/>
                <w:sz w:val="22"/>
              </w:rPr>
            </w:pPr>
          </w:p>
        </w:tc>
        <w:tc>
          <w:tcPr>
            <w:tcW w:w="1842" w:type="dxa"/>
            <w:tcBorders>
              <w:top w:val="double" w:sz="4" w:space="0" w:color="auto"/>
              <w:left w:val="double" w:sz="4" w:space="0" w:color="auto"/>
              <w:bottom w:val="single" w:sz="12" w:space="0" w:color="auto"/>
              <w:right w:val="single" w:sz="4" w:space="0" w:color="auto"/>
            </w:tcBorders>
          </w:tcPr>
          <w:p w:rsidR="00AD2CF6" w:rsidRPr="00AB725E" w:rsidRDefault="00AD2CF6" w:rsidP="008E03B9">
            <w:pPr>
              <w:rPr>
                <w:kern w:val="0"/>
                <w:sz w:val="22"/>
              </w:rPr>
            </w:pPr>
          </w:p>
        </w:tc>
        <w:tc>
          <w:tcPr>
            <w:tcW w:w="6096" w:type="dxa"/>
            <w:tcBorders>
              <w:top w:val="double" w:sz="4" w:space="0" w:color="auto"/>
              <w:left w:val="single" w:sz="4" w:space="0" w:color="auto"/>
              <w:bottom w:val="single" w:sz="12" w:space="0" w:color="auto"/>
              <w:right w:val="single" w:sz="12" w:space="0" w:color="auto"/>
            </w:tcBorders>
          </w:tcPr>
          <w:p w:rsidR="00AD2CF6" w:rsidRPr="00AB725E" w:rsidRDefault="00AD2CF6" w:rsidP="008E03B9">
            <w:pPr>
              <w:rPr>
                <w:kern w:val="0"/>
                <w:sz w:val="22"/>
              </w:rPr>
            </w:pPr>
          </w:p>
        </w:tc>
      </w:tr>
      <w:tr w:rsidR="00AD2CF6" w:rsidRPr="00AB725E" w:rsidTr="008E03B9">
        <w:trPr>
          <w:trHeight w:val="1583"/>
        </w:trPr>
        <w:tc>
          <w:tcPr>
            <w:tcW w:w="1668" w:type="dxa"/>
            <w:tcBorders>
              <w:top w:val="single" w:sz="12" w:space="0" w:color="auto"/>
              <w:left w:val="single" w:sz="12" w:space="0" w:color="auto"/>
              <w:bottom w:val="single" w:sz="12" w:space="0" w:color="auto"/>
              <w:right w:val="double" w:sz="4" w:space="0" w:color="auto"/>
            </w:tcBorders>
            <w:vAlign w:val="center"/>
          </w:tcPr>
          <w:p w:rsidR="00AD2CF6" w:rsidRPr="00922173" w:rsidRDefault="00AD2CF6" w:rsidP="00CB47C3">
            <w:pPr>
              <w:rPr>
                <w:rFonts w:ascii="ＭＳ ゴシック" w:eastAsia="ＭＳ ゴシック" w:hAnsi="ＭＳ ゴシック"/>
                <w:sz w:val="22"/>
              </w:rPr>
            </w:pPr>
            <w:r>
              <w:rPr>
                <w:rFonts w:ascii="ＭＳ ゴシック" w:eastAsia="ＭＳ ゴシック" w:hAnsi="ＭＳ ゴシック" w:hint="eastAsia"/>
                <w:kern w:val="0"/>
                <w:sz w:val="22"/>
              </w:rPr>
              <w:t>補助金の活用による活動</w:t>
            </w:r>
            <w:r w:rsidRPr="00922173">
              <w:rPr>
                <w:rFonts w:ascii="ＭＳ ゴシック" w:eastAsia="ＭＳ ゴシック" w:hAnsi="ＭＳ ゴシック" w:hint="eastAsia"/>
                <w:kern w:val="0"/>
                <w:sz w:val="22"/>
              </w:rPr>
              <w:t>の効果</w:t>
            </w:r>
          </w:p>
        </w:tc>
        <w:tc>
          <w:tcPr>
            <w:tcW w:w="7938" w:type="dxa"/>
            <w:gridSpan w:val="2"/>
            <w:tcBorders>
              <w:top w:val="dotted" w:sz="4" w:space="0" w:color="auto"/>
              <w:left w:val="double" w:sz="4" w:space="0" w:color="auto"/>
              <w:bottom w:val="single" w:sz="12" w:space="0" w:color="auto"/>
              <w:right w:val="single" w:sz="12" w:space="0" w:color="auto"/>
            </w:tcBorders>
          </w:tcPr>
          <w:p w:rsidR="00AD2CF6" w:rsidRPr="00AB725E" w:rsidRDefault="00AD2CF6" w:rsidP="008E03B9">
            <w:pPr>
              <w:spacing w:line="0" w:lineRule="atLeast"/>
              <w:rPr>
                <w:sz w:val="22"/>
              </w:rPr>
            </w:pPr>
            <w:r w:rsidRPr="00AB725E">
              <w:rPr>
                <w:rFonts w:hint="eastAsia"/>
                <w:sz w:val="22"/>
              </w:rPr>
              <w:t xml:space="preserve"> </w:t>
            </w:r>
          </w:p>
        </w:tc>
      </w:tr>
    </w:tbl>
    <w:p w:rsidR="00AD2CF6" w:rsidRDefault="004742AC" w:rsidP="00AD2CF6">
      <w:pPr>
        <w:ind w:right="-16" w:firstLineChars="100" w:firstLine="210"/>
        <w:rPr>
          <w:sz w:val="22"/>
        </w:rPr>
      </w:pPr>
      <w:r>
        <w:rPr>
          <w:noProof/>
        </w:rPr>
        <mc:AlternateContent>
          <mc:Choice Requires="wps">
            <w:drawing>
              <wp:anchor distT="0" distB="0" distL="114300" distR="114300" simplePos="0" relativeHeight="251656192" behindDoc="0" locked="0" layoutInCell="1" allowOverlap="1">
                <wp:simplePos x="0" y="0"/>
                <wp:positionH relativeFrom="rightMargin">
                  <wp:posOffset>-9525</wp:posOffset>
                </wp:positionH>
                <wp:positionV relativeFrom="paragraph">
                  <wp:posOffset>-9410700</wp:posOffset>
                </wp:positionV>
                <wp:extent cx="710565" cy="548640"/>
                <wp:effectExtent l="0" t="0" r="0" b="3810"/>
                <wp:wrapNone/>
                <wp:docPr id="1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8D2" w:rsidRPr="002C092D" w:rsidRDefault="006278D2" w:rsidP="00AD2CF6">
                            <w:pPr>
                              <w:rPr>
                                <w:rFonts w:ascii="HG丸ｺﾞｼｯｸM-PRO" w:eastAsia="HG丸ｺﾞｼｯｸM-PRO"/>
                                <w:sz w:val="52"/>
                                <w:szCs w:val="52"/>
                              </w:rPr>
                            </w:pPr>
                            <w:r>
                              <w:rPr>
                                <w:rFonts w:ascii="HG丸ｺﾞｼｯｸM-PRO" w:eastAsia="HG丸ｺﾞｼｯｸM-PRO" w:hint="eastAsia"/>
                                <w:sz w:val="52"/>
                                <w:szCs w:val="52"/>
                              </w:rPr>
                              <w:t>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5pt;margin-top:-741pt;width:55.95pt;height:43.2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" stroked="f">
                <v:textbox style="mso-fit-shape-to-text:t">
                  <w:txbxContent>
                    <w:p w:rsidR="006278D2" w:rsidRPr="002C092D" w:rsidRDefault="006278D2" w:rsidP="00AD2CF6">
                      <w:pPr>
                        <w:rPr>
                          <w:rFonts w:ascii="HG丸ｺﾞｼｯｸM-PRO" w:eastAsia="HG丸ｺﾞｼｯｸM-PRO"/>
                          <w:sz w:val="52"/>
                          <w:szCs w:val="52"/>
                        </w:rPr>
                      </w:pPr>
                      <w:r>
                        <w:rPr>
                          <w:rFonts w:ascii="HG丸ｺﾞｼｯｸM-PRO" w:eastAsia="HG丸ｺﾞｼｯｸM-PRO" w:hint="eastAsia"/>
                          <w:sz w:val="52"/>
                          <w:szCs w:val="52"/>
                        </w:rPr>
                        <w:t>②</w:t>
                      </w:r>
                    </w:p>
                  </w:txbxContent>
                </v:textbox>
                <w10:wrap anchorx="margin"/>
              </v:shape>
            </w:pict>
          </mc:Fallback>
        </mc:AlternateContent>
      </w:r>
      <w:r w:rsidR="00691233">
        <w:rPr>
          <w:noProof/>
          <w:sz w:val="22"/>
        </w:rPr>
        <mc:AlternateContent>
          <mc:Choice Requires="wps">
            <w:drawing>
              <wp:anchor distT="0" distB="0" distL="114300" distR="114300" simplePos="0" relativeHeight="251654144" behindDoc="0" locked="0" layoutInCell="1" allowOverlap="1">
                <wp:simplePos x="0" y="0"/>
                <wp:positionH relativeFrom="column">
                  <wp:posOffset>-79375</wp:posOffset>
                </wp:positionH>
                <wp:positionV relativeFrom="paragraph">
                  <wp:posOffset>18415</wp:posOffset>
                </wp:positionV>
                <wp:extent cx="5521325" cy="457200"/>
                <wp:effectExtent l="0" t="4445" r="0" b="0"/>
                <wp:wrapNone/>
                <wp:docPr id="15"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8D2" w:rsidRDefault="006278D2" w:rsidP="00AD2CF6">
                            <w:pPr>
                              <w:ind w:firstLineChars="100" w:firstLine="210"/>
                            </w:pPr>
                            <w:r>
                              <w:rPr>
                                <w:rFonts w:hint="eastAsia"/>
                              </w:rPr>
                              <w:t>※　「団体の概要」，「活動の概要」については，別紙による提出も可能です。</w:t>
                            </w:r>
                          </w:p>
                          <w:p w:rsidR="006278D2" w:rsidRPr="00330F2A" w:rsidRDefault="006278D2" w:rsidP="00AD2CF6">
                            <w:pPr>
                              <w:ind w:firstLineChars="100" w:firstLine="210"/>
                            </w:pPr>
                            <w:r w:rsidRPr="00330F2A">
                              <w:rPr>
                                <w:rFonts w:hint="eastAsia"/>
                              </w:rPr>
                              <w:t>※　□は，項目中のいずれかに</w:t>
                            </w:r>
                            <w:r w:rsidRPr="00330F2A">
                              <w:rPr>
                                <w:rFonts w:hint="eastAsia"/>
                                <w:sz w:val="22"/>
                              </w:rPr>
                              <w:t>☑をしてください。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1" o:spid="_x0000_s1032" style="position:absolute;left:0;text-align:left;margin-left:-6.25pt;margin-top:1.45pt;width:434.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zXhQIAAA4F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" stroked="f">
                <v:textbox inset="5.85pt,.7pt,5.85pt,.7pt">
                  <w:txbxContent>
                    <w:p w:rsidR="006278D2" w:rsidRDefault="006278D2" w:rsidP="00AD2CF6">
                      <w:pPr>
                        <w:ind w:firstLineChars="100" w:firstLine="210"/>
                      </w:pPr>
                      <w:r>
                        <w:rPr>
                          <w:rFonts w:hint="eastAsia"/>
                        </w:rPr>
                        <w:t>※　「団体の概要」，「活動の概要」については，別紙による提出も可能です。</w:t>
                      </w:r>
                    </w:p>
                    <w:p w:rsidR="006278D2" w:rsidRPr="00330F2A" w:rsidRDefault="006278D2" w:rsidP="00AD2CF6">
                      <w:pPr>
                        <w:ind w:firstLineChars="100" w:firstLine="210"/>
                      </w:pPr>
                      <w:r w:rsidRPr="00330F2A">
                        <w:rPr>
                          <w:rFonts w:hint="eastAsia"/>
                        </w:rPr>
                        <w:t>※　□は，項目中のいずれかに</w:t>
                      </w:r>
                      <w:r w:rsidRPr="00330F2A">
                        <w:rPr>
                          <w:rFonts w:hint="eastAsia"/>
                          <w:sz w:val="22"/>
                        </w:rPr>
                        <w:t>☑をしてください。</w:t>
                      </w:r>
                    </w:p>
                  </w:txbxContent>
                </v:textbox>
              </v:rect>
            </w:pict>
          </mc:Fallback>
        </mc:AlternateContent>
      </w:r>
      <w:r w:rsidR="00AD2CF6" w:rsidRPr="00AB725E">
        <w:rPr>
          <w:sz w:val="22"/>
        </w:rPr>
        <w:br w:type="page"/>
      </w:r>
    </w:p>
    <w:p w:rsidR="001D2B58" w:rsidRDefault="001D2B58" w:rsidP="0048535E">
      <w:pPr>
        <w:ind w:right="-16" w:firstLineChars="100" w:firstLine="220"/>
        <w:rPr>
          <w:sz w:val="22"/>
        </w:rPr>
      </w:pPr>
    </w:p>
    <w:p w:rsidR="001D2B58" w:rsidRDefault="001D2B58">
      <w:pPr>
        <w:ind w:right="-16" w:firstLineChars="100" w:firstLine="220"/>
        <w:rPr>
          <w:sz w:val="22"/>
        </w:rPr>
      </w:pPr>
    </w:p>
    <w:p w:rsidR="00AD2CF6" w:rsidRPr="00AB725E" w:rsidRDefault="00AD2CF6" w:rsidP="0048535E">
      <w:pPr>
        <w:ind w:right="-16" w:firstLineChars="100" w:firstLine="220"/>
        <w:rPr>
          <w:sz w:val="22"/>
        </w:rPr>
      </w:pPr>
      <w:r w:rsidRPr="00AB725E">
        <w:rPr>
          <w:rFonts w:hint="eastAsia"/>
          <w:sz w:val="22"/>
        </w:rPr>
        <w:t>第２号様式（第５条関係）</w:t>
      </w:r>
    </w:p>
    <w:p w:rsidR="00AD2CF6" w:rsidRDefault="00AD2CF6" w:rsidP="00AD2CF6">
      <w:pPr>
        <w:spacing w:line="480" w:lineRule="auto"/>
        <w:ind w:left="660" w:right="-16" w:hangingChars="300" w:hanging="660"/>
        <w:jc w:val="center"/>
        <w:rPr>
          <w:rFonts w:ascii="ＭＳ ゴシック" w:eastAsia="ＭＳ ゴシック" w:hAnsi="ＭＳ ゴシック"/>
          <w:sz w:val="22"/>
        </w:rPr>
      </w:pPr>
      <w:r w:rsidRPr="00A95EF7">
        <w:rPr>
          <w:rFonts w:ascii="ＭＳ ゴシック" w:eastAsia="ＭＳ ゴシック" w:hAnsi="ＭＳ ゴシック" w:hint="eastAsia"/>
          <w:sz w:val="22"/>
        </w:rPr>
        <w:t>西京区地域力サポート事業補助金収支予算書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5140"/>
      </w:tblGrid>
      <w:tr w:rsidR="00B43F21" w:rsidRPr="00AB725E" w:rsidTr="00D0225D">
        <w:trPr>
          <w:trHeight w:val="441"/>
        </w:trPr>
        <w:tc>
          <w:tcPr>
            <w:tcW w:w="4749" w:type="dxa"/>
            <w:tcBorders>
              <w:top w:val="single" w:sz="12" w:space="0" w:color="auto"/>
              <w:left w:val="single" w:sz="12" w:space="0" w:color="auto"/>
            </w:tcBorders>
            <w:vAlign w:val="center"/>
          </w:tcPr>
          <w:p w:rsidR="00B43F21" w:rsidRPr="00A10AC4" w:rsidRDefault="00B43F21" w:rsidP="00D0225D">
            <w:pPr>
              <w:ind w:right="151"/>
              <w:jc w:val="left"/>
              <w:rPr>
                <w:rFonts w:ascii="ＭＳ ゴシック" w:eastAsia="ＭＳ ゴシック" w:hAnsi="ＭＳ ゴシック"/>
                <w:spacing w:val="12"/>
                <w:sz w:val="22"/>
              </w:rPr>
            </w:pPr>
            <w:r w:rsidRPr="00A10AC4">
              <w:rPr>
                <w:rFonts w:ascii="ＭＳ ゴシック" w:eastAsia="ＭＳ ゴシック" w:hAnsi="ＭＳ ゴシック" w:hint="eastAsia"/>
                <w:sz w:val="22"/>
              </w:rPr>
              <w:t>（宛先）西　京　区　長</w:t>
            </w:r>
          </w:p>
        </w:tc>
        <w:tc>
          <w:tcPr>
            <w:tcW w:w="5140" w:type="dxa"/>
            <w:tcBorders>
              <w:top w:val="single" w:sz="12" w:space="0" w:color="auto"/>
              <w:right w:val="single" w:sz="12" w:space="0" w:color="auto"/>
            </w:tcBorders>
            <w:vAlign w:val="center"/>
          </w:tcPr>
          <w:p w:rsidR="00B43F21" w:rsidRPr="00AB725E" w:rsidRDefault="00B43F21" w:rsidP="00D0225D">
            <w:pPr>
              <w:jc w:val="center"/>
              <w:rPr>
                <w:sz w:val="22"/>
              </w:rPr>
            </w:pPr>
            <w:r w:rsidRPr="00AB725E">
              <w:rPr>
                <w:rFonts w:hint="eastAsia"/>
                <w:sz w:val="22"/>
              </w:rPr>
              <w:t>平成</w:t>
            </w:r>
            <w:r w:rsidRPr="00AB725E">
              <w:rPr>
                <w:rFonts w:ascii="HG創英角ﾎﾟｯﾌﾟ体" w:eastAsia="HG創英角ﾎﾟｯﾌﾟ体" w:hint="eastAsia"/>
                <w:sz w:val="22"/>
              </w:rPr>
              <w:t xml:space="preserve">　　</w:t>
            </w:r>
            <w:r w:rsidRPr="00AB725E">
              <w:rPr>
                <w:rFonts w:hint="eastAsia"/>
                <w:sz w:val="22"/>
              </w:rPr>
              <w:t>年</w:t>
            </w:r>
            <w:r w:rsidRPr="00AB725E">
              <w:rPr>
                <w:rFonts w:ascii="HG創英角ﾎﾟｯﾌﾟ体" w:eastAsia="HG創英角ﾎﾟｯﾌﾟ体" w:hint="eastAsia"/>
                <w:sz w:val="22"/>
              </w:rPr>
              <w:t xml:space="preserve">　　</w:t>
            </w:r>
            <w:r w:rsidRPr="00AB725E">
              <w:rPr>
                <w:rFonts w:hint="eastAsia"/>
                <w:sz w:val="22"/>
              </w:rPr>
              <w:t>月</w:t>
            </w:r>
            <w:r w:rsidRPr="00AB725E">
              <w:rPr>
                <w:rFonts w:ascii="HG創英角ﾎﾟｯﾌﾟ体" w:eastAsia="HG創英角ﾎﾟｯﾌﾟ体" w:hint="eastAsia"/>
                <w:sz w:val="22"/>
              </w:rPr>
              <w:t xml:space="preserve">　　</w:t>
            </w:r>
            <w:r w:rsidRPr="00AB725E">
              <w:rPr>
                <w:rFonts w:hint="eastAsia"/>
                <w:sz w:val="22"/>
              </w:rPr>
              <w:t>日</w:t>
            </w:r>
          </w:p>
        </w:tc>
      </w:tr>
      <w:tr w:rsidR="00B43F21" w:rsidRPr="00AB725E" w:rsidTr="00D0225D">
        <w:trPr>
          <w:trHeight w:val="957"/>
        </w:trPr>
        <w:tc>
          <w:tcPr>
            <w:tcW w:w="4749" w:type="dxa"/>
            <w:tcBorders>
              <w:left w:val="single" w:sz="12" w:space="0" w:color="auto"/>
              <w:bottom w:val="single" w:sz="12" w:space="0" w:color="auto"/>
            </w:tcBorders>
          </w:tcPr>
          <w:p w:rsidR="00B43F21" w:rsidRDefault="00B43F21" w:rsidP="00D0225D">
            <w:pPr>
              <w:ind w:right="-80"/>
              <w:rPr>
                <w:sz w:val="22"/>
              </w:rPr>
            </w:pPr>
            <w:r w:rsidRPr="00AB725E">
              <w:rPr>
                <w:rFonts w:hint="eastAsia"/>
                <w:sz w:val="22"/>
              </w:rPr>
              <w:t>住所（主たる事務所の所在地）</w:t>
            </w:r>
          </w:p>
          <w:p w:rsidR="00B26250" w:rsidRPr="00AB725E" w:rsidRDefault="00B26250" w:rsidP="00D0225D">
            <w:pPr>
              <w:ind w:right="-80"/>
              <w:rPr>
                <w:sz w:val="22"/>
              </w:rPr>
            </w:pPr>
            <w:r>
              <w:rPr>
                <w:rFonts w:hint="eastAsia"/>
                <w:sz w:val="22"/>
              </w:rPr>
              <w:t>□□□－</w:t>
            </w:r>
            <w:r w:rsidRPr="00DD0C07">
              <w:rPr>
                <w:rFonts w:hint="eastAsia"/>
                <w:sz w:val="20"/>
              </w:rPr>
              <w:t>□□□□</w:t>
            </w:r>
          </w:p>
        </w:tc>
        <w:tc>
          <w:tcPr>
            <w:tcW w:w="5140" w:type="dxa"/>
            <w:tcBorders>
              <w:bottom w:val="single" w:sz="12" w:space="0" w:color="auto"/>
              <w:right w:val="single" w:sz="12" w:space="0" w:color="auto"/>
            </w:tcBorders>
          </w:tcPr>
          <w:p w:rsidR="00B43F21" w:rsidRPr="00AB725E" w:rsidRDefault="00B43F21" w:rsidP="00D0225D">
            <w:pPr>
              <w:widowControl/>
              <w:jc w:val="left"/>
              <w:rPr>
                <w:sz w:val="22"/>
              </w:rPr>
            </w:pPr>
            <w:r w:rsidRPr="00AB725E">
              <w:rPr>
                <w:rFonts w:hint="eastAsia"/>
                <w:sz w:val="22"/>
              </w:rPr>
              <w:t>団体の名称及び代表者の氏名</w:t>
            </w:r>
          </w:p>
          <w:p w:rsidR="00E2526B" w:rsidRDefault="00E2526B" w:rsidP="00E2526B">
            <w:pPr>
              <w:widowControl/>
              <w:spacing w:line="360" w:lineRule="auto"/>
              <w:jc w:val="left"/>
            </w:pPr>
            <w:r w:rsidRPr="00DD0C07">
              <w:rPr>
                <w:rFonts w:hint="eastAsia"/>
              </w:rPr>
              <w:t xml:space="preserve">（団体名）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6462A9">
              <w:rPr>
                <w:rFonts w:ascii="ＭＳ 明朝" w:hint="eastAsia"/>
                <w:position w:val="2"/>
                <w:sz w:val="14"/>
              </w:rPr>
              <w:instrText>印</w:instrText>
            </w:r>
            <w:r>
              <w:rPr>
                <w:rFonts w:hint="eastAsia"/>
              </w:rPr>
              <w:instrText>)</w:instrText>
            </w:r>
            <w:r>
              <w:fldChar w:fldCharType="end"/>
            </w:r>
          </w:p>
          <w:p w:rsidR="00E2526B" w:rsidRPr="00DD0C07" w:rsidRDefault="00E2526B" w:rsidP="00E2526B">
            <w:pPr>
              <w:widowControl/>
              <w:jc w:val="left"/>
            </w:pPr>
          </w:p>
          <w:p w:rsidR="00E2526B" w:rsidRPr="00DD0C07" w:rsidRDefault="00E2526B" w:rsidP="00E2526B">
            <w:pPr>
              <w:widowControl/>
              <w:jc w:val="left"/>
            </w:pPr>
            <w:r w:rsidRPr="00DD0C07">
              <w:rPr>
                <w:rFonts w:hint="eastAsia"/>
              </w:rPr>
              <w:t>（</w:t>
            </w:r>
            <w:r w:rsidRPr="002E66FE">
              <w:rPr>
                <w:rFonts w:hint="eastAsia"/>
                <w:w w:val="75"/>
                <w:kern w:val="0"/>
              </w:rPr>
              <w:t>代表者役職・氏名</w:t>
            </w:r>
            <w:r w:rsidRPr="00DD0C07">
              <w:rPr>
                <w:rFonts w:hint="eastAsia"/>
              </w:rPr>
              <w:t>）</w:t>
            </w:r>
          </w:p>
          <w:p w:rsidR="00B43F21" w:rsidRPr="00AB725E" w:rsidRDefault="00E2526B" w:rsidP="00E2526B">
            <w:pPr>
              <w:widowControl/>
              <w:ind w:firstLineChars="800" w:firstLine="1680"/>
              <w:jc w:val="left"/>
              <w:rPr>
                <w:sz w:val="22"/>
              </w:rPr>
            </w:pPr>
            <w:r w:rsidRPr="00DD0C07">
              <w:rPr>
                <w:rFonts w:hint="eastAsia"/>
              </w:rPr>
              <w:t>（電話）</w:t>
            </w:r>
          </w:p>
        </w:tc>
      </w:tr>
    </w:tbl>
    <w:p w:rsidR="00AD2CF6" w:rsidRPr="00A95EF7" w:rsidRDefault="00AD2CF6" w:rsidP="00AD2CF6">
      <w:pPr>
        <w:spacing w:line="360" w:lineRule="auto"/>
        <w:ind w:right="-16"/>
        <w:rPr>
          <w:rFonts w:ascii="ＭＳ ゴシック" w:eastAsia="ＭＳ ゴシック" w:hAnsi="ＭＳ ゴシック"/>
          <w:sz w:val="22"/>
        </w:rPr>
      </w:pPr>
      <w:r w:rsidRPr="00A95EF7">
        <w:rPr>
          <w:rFonts w:ascii="ＭＳ ゴシック" w:eastAsia="ＭＳ ゴシック" w:hAnsi="ＭＳ ゴシック" w:hint="eastAsia"/>
          <w:sz w:val="22"/>
        </w:rPr>
        <w:t>１　支　出</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3690"/>
        <w:gridCol w:w="3402"/>
        <w:gridCol w:w="2003"/>
      </w:tblGrid>
      <w:tr w:rsidR="00AD2CF6" w:rsidRPr="00AB725E" w:rsidTr="003A7814">
        <w:trPr>
          <w:trHeight w:val="397"/>
        </w:trPr>
        <w:tc>
          <w:tcPr>
            <w:tcW w:w="4503" w:type="dxa"/>
            <w:gridSpan w:val="2"/>
            <w:tcBorders>
              <w:top w:val="single" w:sz="12" w:space="0" w:color="auto"/>
              <w:left w:val="single" w:sz="12" w:space="0" w:color="auto"/>
              <w:bottom w:val="double" w:sz="4" w:space="0" w:color="auto"/>
            </w:tcBorders>
            <w:shd w:val="clear" w:color="auto" w:fill="F2F2F2"/>
            <w:vAlign w:val="center"/>
          </w:tcPr>
          <w:p w:rsidR="00AD2CF6" w:rsidRPr="00922173" w:rsidRDefault="00AD2CF6" w:rsidP="00CB47C3">
            <w:pPr>
              <w:ind w:right="-16"/>
              <w:jc w:val="center"/>
              <w:rPr>
                <w:rFonts w:ascii="ＭＳ ゴシック" w:eastAsia="ＭＳ ゴシック" w:hAnsi="ＭＳ ゴシック"/>
                <w:sz w:val="22"/>
              </w:rPr>
            </w:pPr>
            <w:r w:rsidRPr="00922173">
              <w:rPr>
                <w:rFonts w:ascii="ＭＳ ゴシック" w:eastAsia="ＭＳ ゴシック" w:hAnsi="ＭＳ ゴシック" w:hint="eastAsia"/>
                <w:sz w:val="22"/>
              </w:rPr>
              <w:t>項　　目</w:t>
            </w:r>
          </w:p>
        </w:tc>
        <w:tc>
          <w:tcPr>
            <w:tcW w:w="3402" w:type="dxa"/>
            <w:tcBorders>
              <w:top w:val="single" w:sz="12" w:space="0" w:color="auto"/>
              <w:bottom w:val="double" w:sz="4" w:space="0" w:color="auto"/>
            </w:tcBorders>
            <w:shd w:val="clear" w:color="auto" w:fill="F2F2F2"/>
            <w:vAlign w:val="center"/>
          </w:tcPr>
          <w:p w:rsidR="00AD2CF6" w:rsidRPr="00922173" w:rsidRDefault="00AD2CF6" w:rsidP="00CB47C3">
            <w:pPr>
              <w:ind w:right="-16"/>
              <w:jc w:val="center"/>
              <w:rPr>
                <w:rFonts w:ascii="ＭＳ ゴシック" w:eastAsia="ＭＳ ゴシック" w:hAnsi="ＭＳ ゴシック"/>
                <w:sz w:val="22"/>
              </w:rPr>
            </w:pPr>
            <w:r w:rsidRPr="00922173">
              <w:rPr>
                <w:rFonts w:ascii="ＭＳ ゴシック" w:eastAsia="ＭＳ ゴシック" w:hAnsi="ＭＳ ゴシック" w:hint="eastAsia"/>
                <w:sz w:val="22"/>
              </w:rPr>
              <w:t>内　　訳</w:t>
            </w:r>
          </w:p>
        </w:tc>
        <w:tc>
          <w:tcPr>
            <w:tcW w:w="2003" w:type="dxa"/>
            <w:tcBorders>
              <w:top w:val="single" w:sz="12" w:space="0" w:color="auto"/>
              <w:bottom w:val="double" w:sz="4" w:space="0" w:color="auto"/>
              <w:right w:val="single" w:sz="12" w:space="0" w:color="auto"/>
            </w:tcBorders>
            <w:shd w:val="clear" w:color="auto" w:fill="F2F2F2"/>
            <w:vAlign w:val="center"/>
          </w:tcPr>
          <w:p w:rsidR="00AD2CF6" w:rsidRPr="00922173" w:rsidRDefault="00AD2CF6" w:rsidP="00CB47C3">
            <w:pPr>
              <w:ind w:right="-16"/>
              <w:jc w:val="center"/>
              <w:rPr>
                <w:rFonts w:ascii="ＭＳ ゴシック" w:eastAsia="ＭＳ ゴシック" w:hAnsi="ＭＳ ゴシック"/>
                <w:sz w:val="22"/>
              </w:rPr>
            </w:pPr>
            <w:r w:rsidRPr="00922173">
              <w:rPr>
                <w:rFonts w:ascii="ＭＳ ゴシック" w:eastAsia="ＭＳ ゴシック" w:hAnsi="ＭＳ ゴシック" w:hint="eastAsia"/>
                <w:sz w:val="22"/>
              </w:rPr>
              <w:t>金額（円）</w:t>
            </w:r>
          </w:p>
        </w:tc>
      </w:tr>
      <w:tr w:rsidR="00AD2CF6" w:rsidRPr="00AB725E" w:rsidTr="008E03B9">
        <w:trPr>
          <w:trHeight w:val="3853"/>
        </w:trPr>
        <w:tc>
          <w:tcPr>
            <w:tcW w:w="813" w:type="dxa"/>
            <w:vMerge w:val="restart"/>
            <w:tcBorders>
              <w:top w:val="double" w:sz="4" w:space="0" w:color="auto"/>
              <w:left w:val="single" w:sz="12" w:space="0" w:color="auto"/>
              <w:right w:val="single" w:sz="8" w:space="0" w:color="auto"/>
            </w:tcBorders>
            <w:vAlign w:val="center"/>
          </w:tcPr>
          <w:p w:rsidR="00AD2CF6" w:rsidRPr="00922173" w:rsidRDefault="00AD2CF6" w:rsidP="00CB47C3">
            <w:pPr>
              <w:ind w:right="-16"/>
              <w:jc w:val="center"/>
              <w:rPr>
                <w:rFonts w:ascii="ＭＳ ゴシック" w:eastAsia="ＭＳ ゴシック" w:hAnsi="ＭＳ ゴシック"/>
                <w:sz w:val="20"/>
                <w:szCs w:val="20"/>
              </w:rPr>
            </w:pPr>
            <w:r w:rsidRPr="00922173">
              <w:rPr>
                <w:rFonts w:ascii="ＭＳ ゴシック" w:eastAsia="ＭＳ ゴシック" w:hAnsi="ＭＳ ゴシック" w:hint="eastAsia"/>
                <w:sz w:val="20"/>
                <w:szCs w:val="20"/>
              </w:rPr>
              <w:t>対象</w:t>
            </w:r>
          </w:p>
          <w:p w:rsidR="00AD2CF6" w:rsidRPr="00922173" w:rsidRDefault="00AD2CF6" w:rsidP="00CB47C3">
            <w:pPr>
              <w:ind w:right="-16"/>
              <w:jc w:val="center"/>
              <w:rPr>
                <w:rFonts w:ascii="ＭＳ ゴシック" w:eastAsia="ＭＳ ゴシック" w:hAnsi="ＭＳ ゴシック"/>
                <w:sz w:val="18"/>
                <w:szCs w:val="18"/>
              </w:rPr>
            </w:pPr>
            <w:r w:rsidRPr="00922173">
              <w:rPr>
                <w:rFonts w:ascii="ＭＳ ゴシック" w:eastAsia="ＭＳ ゴシック" w:hAnsi="ＭＳ ゴシック" w:hint="eastAsia"/>
                <w:sz w:val="20"/>
                <w:szCs w:val="20"/>
              </w:rPr>
              <w:t>経費</w:t>
            </w:r>
          </w:p>
        </w:tc>
        <w:tc>
          <w:tcPr>
            <w:tcW w:w="3690" w:type="dxa"/>
            <w:tcBorders>
              <w:top w:val="double" w:sz="4" w:space="0" w:color="auto"/>
              <w:left w:val="single" w:sz="8" w:space="0" w:color="auto"/>
              <w:bottom w:val="single" w:sz="12" w:space="0" w:color="auto"/>
            </w:tcBorders>
          </w:tcPr>
          <w:p w:rsidR="00AD2CF6" w:rsidRPr="00AB725E" w:rsidRDefault="00AD2CF6" w:rsidP="00CB47C3">
            <w:pPr>
              <w:ind w:right="-16"/>
              <w:rPr>
                <w:rFonts w:ascii="HG創英角ﾎﾟｯﾌﾟ体" w:eastAsia="HG創英角ﾎﾟｯﾌﾟ体"/>
                <w:sz w:val="20"/>
                <w:szCs w:val="20"/>
              </w:rPr>
            </w:pPr>
          </w:p>
        </w:tc>
        <w:tc>
          <w:tcPr>
            <w:tcW w:w="3402" w:type="dxa"/>
            <w:tcBorders>
              <w:top w:val="double" w:sz="4" w:space="0" w:color="auto"/>
              <w:bottom w:val="single" w:sz="12" w:space="0" w:color="auto"/>
            </w:tcBorders>
          </w:tcPr>
          <w:p w:rsidR="00AD2CF6" w:rsidRPr="00AB725E" w:rsidRDefault="00AD2CF6" w:rsidP="008E03B9">
            <w:pPr>
              <w:ind w:right="-16"/>
              <w:rPr>
                <w:rFonts w:ascii="HG創英角ﾎﾟｯﾌﾟ体" w:eastAsia="HG創英角ﾎﾟｯﾌﾟ体"/>
                <w:sz w:val="20"/>
                <w:szCs w:val="20"/>
              </w:rPr>
            </w:pPr>
          </w:p>
        </w:tc>
        <w:tc>
          <w:tcPr>
            <w:tcW w:w="2003" w:type="dxa"/>
            <w:tcBorders>
              <w:top w:val="double" w:sz="4" w:space="0" w:color="auto"/>
              <w:bottom w:val="single" w:sz="12" w:space="0" w:color="auto"/>
              <w:right w:val="single" w:sz="12" w:space="0" w:color="auto"/>
            </w:tcBorders>
          </w:tcPr>
          <w:p w:rsidR="00AD2CF6" w:rsidRPr="00AB725E" w:rsidRDefault="00AD2CF6" w:rsidP="00CB47C3">
            <w:pPr>
              <w:ind w:right="-16"/>
              <w:rPr>
                <w:rFonts w:ascii="HG創英角ﾎﾟｯﾌﾟ体" w:eastAsia="HG創英角ﾎﾟｯﾌﾟ体"/>
                <w:sz w:val="20"/>
                <w:szCs w:val="20"/>
              </w:rPr>
            </w:pPr>
          </w:p>
        </w:tc>
      </w:tr>
      <w:tr w:rsidR="00AD2CF6" w:rsidRPr="00AB725E" w:rsidTr="003A7814">
        <w:trPr>
          <w:trHeight w:val="255"/>
        </w:trPr>
        <w:tc>
          <w:tcPr>
            <w:tcW w:w="813" w:type="dxa"/>
            <w:vMerge/>
            <w:tcBorders>
              <w:left w:val="single" w:sz="12" w:space="0" w:color="auto"/>
              <w:bottom w:val="single" w:sz="12" w:space="0" w:color="auto"/>
              <w:right w:val="single" w:sz="12" w:space="0" w:color="auto"/>
            </w:tcBorders>
            <w:vAlign w:val="center"/>
          </w:tcPr>
          <w:p w:rsidR="00AD2CF6" w:rsidRPr="00922173" w:rsidRDefault="00AD2CF6" w:rsidP="00CB47C3">
            <w:pPr>
              <w:ind w:right="-16"/>
              <w:jc w:val="center"/>
              <w:rPr>
                <w:rFonts w:ascii="ＭＳ ゴシック" w:eastAsia="ＭＳ ゴシック" w:hAnsi="ＭＳ ゴシック"/>
                <w:sz w:val="18"/>
                <w:szCs w:val="18"/>
              </w:rPr>
            </w:pPr>
          </w:p>
        </w:tc>
        <w:tc>
          <w:tcPr>
            <w:tcW w:w="7092" w:type="dxa"/>
            <w:gridSpan w:val="2"/>
            <w:tcBorders>
              <w:top w:val="single" w:sz="12" w:space="0" w:color="auto"/>
              <w:left w:val="single" w:sz="12" w:space="0" w:color="auto"/>
              <w:bottom w:val="single" w:sz="12" w:space="0" w:color="auto"/>
              <w:right w:val="single" w:sz="8" w:space="0" w:color="auto"/>
            </w:tcBorders>
          </w:tcPr>
          <w:p w:rsidR="00AD2CF6" w:rsidRPr="00922173" w:rsidRDefault="00AD2CF6" w:rsidP="00CB47C3">
            <w:pPr>
              <w:ind w:right="-16"/>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22173">
              <w:rPr>
                <w:rFonts w:ascii="ＭＳ ゴシック" w:eastAsia="ＭＳ ゴシック" w:hAnsi="ＭＳ ゴシック" w:hint="eastAsia"/>
                <w:sz w:val="20"/>
                <w:szCs w:val="20"/>
              </w:rPr>
              <w:t xml:space="preserve">対象経費　</w:t>
            </w:r>
            <w:r>
              <w:rPr>
                <w:rFonts w:ascii="ＭＳ ゴシック" w:eastAsia="ＭＳ ゴシック" w:hAnsi="ＭＳ ゴシック" w:hint="eastAsia"/>
                <w:sz w:val="20"/>
                <w:szCs w:val="20"/>
              </w:rPr>
              <w:t>小計（Ａ</w:t>
            </w:r>
            <w:r w:rsidRPr="0092217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800600">
              <w:rPr>
                <w:rFonts w:ascii="ＭＳ 明朝" w:hAnsi="ＭＳ 明朝" w:hint="eastAsia"/>
                <w:sz w:val="18"/>
                <w:szCs w:val="18"/>
              </w:rPr>
              <w:t>※１</w:t>
            </w:r>
            <w:r>
              <w:rPr>
                <w:rFonts w:ascii="ＭＳ 明朝" w:hAnsi="ＭＳ 明朝" w:hint="eastAsia"/>
                <w:sz w:val="18"/>
                <w:szCs w:val="18"/>
              </w:rPr>
              <w:t xml:space="preserve"> </w:t>
            </w:r>
            <w:r w:rsidRPr="00800600">
              <w:rPr>
                <w:rFonts w:ascii="ＭＳ 明朝" w:hAnsi="ＭＳ 明朝" w:hint="eastAsia"/>
                <w:sz w:val="18"/>
                <w:szCs w:val="18"/>
              </w:rPr>
              <w:t>補助金の算定基礎金額</w:t>
            </w:r>
          </w:p>
        </w:tc>
        <w:tc>
          <w:tcPr>
            <w:tcW w:w="2003" w:type="dxa"/>
            <w:tcBorders>
              <w:top w:val="single" w:sz="12" w:space="0" w:color="auto"/>
              <w:left w:val="single" w:sz="8" w:space="0" w:color="auto"/>
              <w:bottom w:val="single" w:sz="12" w:space="0" w:color="auto"/>
              <w:right w:val="single" w:sz="12" w:space="0" w:color="auto"/>
            </w:tcBorders>
          </w:tcPr>
          <w:p w:rsidR="00AD2CF6" w:rsidRPr="00922173" w:rsidRDefault="00AD2CF6" w:rsidP="00CB47C3">
            <w:pPr>
              <w:ind w:right="-16"/>
              <w:rPr>
                <w:rFonts w:ascii="ＭＳ ゴシック" w:eastAsia="ＭＳ ゴシック" w:hAnsi="ＭＳ ゴシック"/>
                <w:sz w:val="20"/>
                <w:szCs w:val="20"/>
              </w:rPr>
            </w:pPr>
          </w:p>
        </w:tc>
      </w:tr>
      <w:tr w:rsidR="00AD2CF6" w:rsidRPr="00AB725E" w:rsidTr="008E03B9">
        <w:trPr>
          <w:trHeight w:val="1164"/>
        </w:trPr>
        <w:tc>
          <w:tcPr>
            <w:tcW w:w="813" w:type="dxa"/>
            <w:vMerge w:val="restart"/>
            <w:tcBorders>
              <w:top w:val="single" w:sz="12" w:space="0" w:color="auto"/>
              <w:left w:val="single" w:sz="12" w:space="0" w:color="auto"/>
              <w:right w:val="single" w:sz="8" w:space="0" w:color="auto"/>
            </w:tcBorders>
            <w:vAlign w:val="center"/>
          </w:tcPr>
          <w:p w:rsidR="00AD2CF6" w:rsidRPr="00922173" w:rsidRDefault="00AD2CF6" w:rsidP="00CB47C3">
            <w:pPr>
              <w:ind w:right="-16"/>
              <w:jc w:val="center"/>
              <w:rPr>
                <w:rFonts w:ascii="ＭＳ ゴシック" w:eastAsia="ＭＳ ゴシック" w:hAnsi="ＭＳ ゴシック"/>
                <w:sz w:val="20"/>
                <w:szCs w:val="20"/>
              </w:rPr>
            </w:pPr>
            <w:r w:rsidRPr="00922173">
              <w:rPr>
                <w:rFonts w:ascii="ＭＳ ゴシック" w:eastAsia="ＭＳ ゴシック" w:hAnsi="ＭＳ ゴシック" w:hint="eastAsia"/>
                <w:sz w:val="20"/>
                <w:szCs w:val="20"/>
              </w:rPr>
              <w:t>対象外経費</w:t>
            </w:r>
          </w:p>
        </w:tc>
        <w:tc>
          <w:tcPr>
            <w:tcW w:w="3690" w:type="dxa"/>
            <w:tcBorders>
              <w:top w:val="single" w:sz="12" w:space="0" w:color="auto"/>
              <w:left w:val="single" w:sz="8" w:space="0" w:color="auto"/>
              <w:bottom w:val="single" w:sz="12" w:space="0" w:color="auto"/>
            </w:tcBorders>
          </w:tcPr>
          <w:p w:rsidR="00AD2CF6" w:rsidRPr="00AB725E" w:rsidRDefault="00AD2CF6" w:rsidP="008E03B9">
            <w:pPr>
              <w:ind w:right="-16"/>
              <w:rPr>
                <w:rFonts w:ascii="HG創英角ﾎﾟｯﾌﾟ体" w:eastAsia="HG創英角ﾎﾟｯﾌﾟ体"/>
                <w:sz w:val="20"/>
                <w:szCs w:val="20"/>
              </w:rPr>
            </w:pPr>
          </w:p>
        </w:tc>
        <w:tc>
          <w:tcPr>
            <w:tcW w:w="3402" w:type="dxa"/>
            <w:tcBorders>
              <w:top w:val="single" w:sz="12" w:space="0" w:color="auto"/>
              <w:bottom w:val="single" w:sz="12" w:space="0" w:color="auto"/>
            </w:tcBorders>
          </w:tcPr>
          <w:p w:rsidR="00AD2CF6" w:rsidRPr="00AB725E" w:rsidRDefault="00AD2CF6" w:rsidP="008E03B9">
            <w:pPr>
              <w:ind w:right="-16"/>
              <w:rPr>
                <w:rFonts w:ascii="HG創英角ﾎﾟｯﾌﾟ体" w:eastAsia="HG創英角ﾎﾟｯﾌﾟ体"/>
                <w:sz w:val="20"/>
                <w:szCs w:val="20"/>
              </w:rPr>
            </w:pPr>
          </w:p>
        </w:tc>
        <w:tc>
          <w:tcPr>
            <w:tcW w:w="2003" w:type="dxa"/>
            <w:tcBorders>
              <w:top w:val="single" w:sz="12" w:space="0" w:color="auto"/>
              <w:bottom w:val="single" w:sz="12" w:space="0" w:color="auto"/>
              <w:right w:val="single" w:sz="12" w:space="0" w:color="auto"/>
            </w:tcBorders>
          </w:tcPr>
          <w:p w:rsidR="00AD2CF6" w:rsidRPr="00AB725E" w:rsidRDefault="00AD2CF6" w:rsidP="00CB47C3">
            <w:pPr>
              <w:ind w:right="-16"/>
              <w:rPr>
                <w:rFonts w:ascii="HG創英角ﾎﾟｯﾌﾟ体" w:eastAsia="HG創英角ﾎﾟｯﾌﾟ体"/>
                <w:sz w:val="20"/>
                <w:szCs w:val="20"/>
              </w:rPr>
            </w:pPr>
          </w:p>
        </w:tc>
      </w:tr>
      <w:tr w:rsidR="00AD2CF6" w:rsidRPr="00AB725E" w:rsidTr="003A7814">
        <w:trPr>
          <w:trHeight w:val="255"/>
        </w:trPr>
        <w:tc>
          <w:tcPr>
            <w:tcW w:w="813" w:type="dxa"/>
            <w:vMerge/>
            <w:tcBorders>
              <w:left w:val="single" w:sz="12" w:space="0" w:color="auto"/>
              <w:right w:val="single" w:sz="12" w:space="0" w:color="auto"/>
            </w:tcBorders>
            <w:vAlign w:val="center"/>
          </w:tcPr>
          <w:p w:rsidR="00AD2CF6" w:rsidRPr="00E96604" w:rsidRDefault="00AD2CF6" w:rsidP="00CB47C3">
            <w:pPr>
              <w:ind w:right="-16"/>
              <w:jc w:val="center"/>
              <w:rPr>
                <w:rFonts w:ascii="ＭＳ 明朝" w:hAnsi="ＭＳ 明朝"/>
                <w:sz w:val="18"/>
                <w:szCs w:val="18"/>
              </w:rPr>
            </w:pPr>
          </w:p>
        </w:tc>
        <w:tc>
          <w:tcPr>
            <w:tcW w:w="7092" w:type="dxa"/>
            <w:gridSpan w:val="2"/>
            <w:tcBorders>
              <w:top w:val="single" w:sz="12" w:space="0" w:color="auto"/>
              <w:left w:val="single" w:sz="12" w:space="0" w:color="auto"/>
              <w:bottom w:val="single" w:sz="12" w:space="0" w:color="auto"/>
              <w:right w:val="single" w:sz="8" w:space="0" w:color="auto"/>
            </w:tcBorders>
          </w:tcPr>
          <w:p w:rsidR="00AD2CF6" w:rsidRPr="00922173" w:rsidRDefault="00AD2CF6" w:rsidP="00A979C9">
            <w:pPr>
              <w:ind w:right="-108" w:firstLineChars="1050" w:firstLine="2100"/>
              <w:rPr>
                <w:rFonts w:ascii="ＭＳ ゴシック" w:eastAsia="ＭＳ ゴシック" w:hAnsi="ＭＳ ゴシック"/>
                <w:sz w:val="20"/>
                <w:szCs w:val="20"/>
              </w:rPr>
            </w:pPr>
            <w:r w:rsidRPr="00922173">
              <w:rPr>
                <w:rFonts w:ascii="ＭＳ ゴシック" w:eastAsia="ＭＳ ゴシック" w:hAnsi="ＭＳ ゴシック" w:hint="eastAsia"/>
                <w:sz w:val="20"/>
                <w:szCs w:val="20"/>
              </w:rPr>
              <w:t xml:space="preserve">対象外経費　</w:t>
            </w:r>
            <w:r>
              <w:rPr>
                <w:rFonts w:ascii="ＭＳ ゴシック" w:eastAsia="ＭＳ ゴシック" w:hAnsi="ＭＳ ゴシック" w:hint="eastAsia"/>
                <w:sz w:val="20"/>
                <w:szCs w:val="20"/>
              </w:rPr>
              <w:t>小計（Ｂ</w:t>
            </w:r>
            <w:r w:rsidRPr="0092217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Pr>
                <w:rFonts w:ascii="ＭＳ 明朝" w:hAnsi="ＭＳ 明朝" w:hint="eastAsia"/>
                <w:sz w:val="18"/>
                <w:szCs w:val="18"/>
              </w:rPr>
              <w:t xml:space="preserve">※２ </w:t>
            </w:r>
            <w:r w:rsidRPr="00895F1B">
              <w:rPr>
                <w:rFonts w:ascii="ＭＳ 明朝" w:hAnsi="ＭＳ 明朝" w:hint="eastAsia"/>
                <w:sz w:val="18"/>
                <w:szCs w:val="18"/>
              </w:rPr>
              <w:t>必要な場合のみ記載</w:t>
            </w:r>
          </w:p>
        </w:tc>
        <w:tc>
          <w:tcPr>
            <w:tcW w:w="2003" w:type="dxa"/>
            <w:tcBorders>
              <w:top w:val="single" w:sz="12" w:space="0" w:color="auto"/>
              <w:left w:val="single" w:sz="8" w:space="0" w:color="auto"/>
              <w:bottom w:val="thinThickSmallGap" w:sz="18" w:space="0" w:color="auto"/>
              <w:right w:val="single" w:sz="12" w:space="0" w:color="auto"/>
            </w:tcBorders>
          </w:tcPr>
          <w:p w:rsidR="00AD2CF6" w:rsidRPr="00922173" w:rsidRDefault="00AD2CF6" w:rsidP="00CB47C3">
            <w:pPr>
              <w:ind w:right="-16"/>
              <w:rPr>
                <w:rFonts w:ascii="ＭＳ ゴシック" w:eastAsia="ＭＳ ゴシック" w:hAnsi="ＭＳ ゴシック"/>
                <w:sz w:val="20"/>
                <w:szCs w:val="20"/>
              </w:rPr>
            </w:pPr>
          </w:p>
        </w:tc>
      </w:tr>
      <w:tr w:rsidR="00AD2CF6" w:rsidRPr="00AB725E" w:rsidTr="003A7814">
        <w:trPr>
          <w:trHeight w:val="340"/>
        </w:trPr>
        <w:tc>
          <w:tcPr>
            <w:tcW w:w="7905" w:type="dxa"/>
            <w:gridSpan w:val="3"/>
            <w:tcBorders>
              <w:top w:val="single" w:sz="12" w:space="0" w:color="auto"/>
              <w:left w:val="single" w:sz="12" w:space="0" w:color="auto"/>
              <w:bottom w:val="single" w:sz="12" w:space="0" w:color="auto"/>
              <w:right w:val="thinThickSmallGap" w:sz="18" w:space="0" w:color="auto"/>
            </w:tcBorders>
            <w:vAlign w:val="center"/>
          </w:tcPr>
          <w:p w:rsidR="00AD2CF6" w:rsidRPr="00922173" w:rsidRDefault="00AD2CF6" w:rsidP="00CB47C3">
            <w:pPr>
              <w:ind w:right="-16"/>
              <w:jc w:val="center"/>
              <w:rPr>
                <w:rFonts w:ascii="ＭＳ ゴシック" w:eastAsia="ＭＳ ゴシック" w:hAnsi="ＭＳ ゴシック"/>
                <w:sz w:val="20"/>
                <w:szCs w:val="20"/>
              </w:rPr>
            </w:pPr>
            <w:r>
              <w:rPr>
                <w:rFonts w:ascii="ＭＳ ゴシック" w:eastAsia="ＭＳ ゴシック" w:hAnsi="ＭＳ ゴシック" w:hint="eastAsia"/>
                <w:sz w:val="22"/>
              </w:rPr>
              <w:t xml:space="preserve">　　　　　　　合　　計（Ｃ</w:t>
            </w:r>
            <w:r w:rsidRPr="0092217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10AC4">
              <w:rPr>
                <w:rFonts w:ascii="ＭＳ 明朝" w:hAnsi="ＭＳ 明朝" w:hint="eastAsia"/>
                <w:sz w:val="22"/>
              </w:rPr>
              <w:t xml:space="preserve">　＝</w:t>
            </w:r>
            <w:r w:rsidRPr="00A10AC4">
              <w:rPr>
                <w:rFonts w:ascii="ＭＳ 明朝" w:hAnsi="ＭＳ 明朝" w:hint="eastAsia"/>
                <w:sz w:val="18"/>
                <w:szCs w:val="18"/>
              </w:rPr>
              <w:t>（Ａ+Ｂ）</w:t>
            </w:r>
          </w:p>
        </w:tc>
        <w:tc>
          <w:tcPr>
            <w:tcW w:w="2003" w:type="dxa"/>
            <w:tcBorders>
              <w:top w:val="thinThickSmallGap" w:sz="18" w:space="0" w:color="auto"/>
              <w:left w:val="thinThickSmallGap" w:sz="18" w:space="0" w:color="auto"/>
              <w:bottom w:val="thickThinSmallGap" w:sz="18" w:space="0" w:color="auto"/>
              <w:right w:val="thickThinSmallGap" w:sz="18" w:space="0" w:color="auto"/>
            </w:tcBorders>
          </w:tcPr>
          <w:p w:rsidR="00AD2CF6" w:rsidRPr="00922173" w:rsidRDefault="00AD2CF6" w:rsidP="00CB47C3">
            <w:pPr>
              <w:ind w:right="-16"/>
              <w:rPr>
                <w:rFonts w:ascii="ＭＳ ゴシック" w:eastAsia="ＭＳ ゴシック" w:hAnsi="ＭＳ ゴシック"/>
              </w:rPr>
            </w:pPr>
            <w:r>
              <w:rPr>
                <w:rFonts w:hint="eastAsia"/>
                <w:sz w:val="22"/>
              </w:rPr>
              <w:t xml:space="preserve">　</w:t>
            </w:r>
            <w:r w:rsidRPr="00D471D2">
              <w:rPr>
                <w:rFonts w:hint="eastAsia"/>
                <w:sz w:val="22"/>
              </w:rPr>
              <w:t xml:space="preserve">　　</w:t>
            </w:r>
          </w:p>
        </w:tc>
      </w:tr>
    </w:tbl>
    <w:p w:rsidR="00AD2CF6" w:rsidRPr="00A95EF7" w:rsidRDefault="00AD2CF6" w:rsidP="00AD2CF6">
      <w:pPr>
        <w:spacing w:line="360" w:lineRule="auto"/>
        <w:ind w:left="660" w:right="-16" w:hangingChars="300" w:hanging="660"/>
        <w:rPr>
          <w:rFonts w:ascii="ＭＳ ゴシック" w:eastAsia="ＭＳ ゴシック" w:hAnsi="ＭＳ ゴシック"/>
          <w:sz w:val="22"/>
        </w:rPr>
      </w:pPr>
      <w:r w:rsidRPr="00A95EF7">
        <w:rPr>
          <w:rFonts w:ascii="ＭＳ ゴシック" w:eastAsia="ＭＳ ゴシック" w:hAnsi="ＭＳ ゴシック" w:hint="eastAsia"/>
          <w:sz w:val="22"/>
        </w:rPr>
        <w:t>２　収　入</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3449"/>
        <w:gridCol w:w="2003"/>
      </w:tblGrid>
      <w:tr w:rsidR="00AD2CF6" w:rsidRPr="00AB725E" w:rsidTr="003A7814">
        <w:trPr>
          <w:trHeight w:val="397"/>
        </w:trPr>
        <w:tc>
          <w:tcPr>
            <w:tcW w:w="4456" w:type="dxa"/>
            <w:tcBorders>
              <w:top w:val="single" w:sz="12" w:space="0" w:color="auto"/>
              <w:left w:val="single" w:sz="12" w:space="0" w:color="auto"/>
              <w:bottom w:val="double" w:sz="4" w:space="0" w:color="auto"/>
            </w:tcBorders>
            <w:shd w:val="clear" w:color="auto" w:fill="F2F2F2"/>
            <w:vAlign w:val="center"/>
          </w:tcPr>
          <w:p w:rsidR="00AD2CF6" w:rsidRPr="003566FA" w:rsidRDefault="00AD2CF6" w:rsidP="00CB47C3">
            <w:pPr>
              <w:ind w:right="-16"/>
              <w:jc w:val="center"/>
              <w:rPr>
                <w:rFonts w:ascii="ＭＳ ゴシック" w:eastAsia="ＭＳ ゴシック" w:hAnsi="ＭＳ ゴシック"/>
                <w:sz w:val="22"/>
              </w:rPr>
            </w:pPr>
            <w:r w:rsidRPr="003566FA">
              <w:rPr>
                <w:rFonts w:ascii="ＭＳ ゴシック" w:eastAsia="ＭＳ ゴシック" w:hAnsi="ＭＳ ゴシック" w:hint="eastAsia"/>
                <w:sz w:val="22"/>
              </w:rPr>
              <w:t>項　　目</w:t>
            </w:r>
          </w:p>
        </w:tc>
        <w:tc>
          <w:tcPr>
            <w:tcW w:w="3449" w:type="dxa"/>
            <w:tcBorders>
              <w:top w:val="single" w:sz="12" w:space="0" w:color="auto"/>
              <w:bottom w:val="double" w:sz="4" w:space="0" w:color="auto"/>
            </w:tcBorders>
            <w:shd w:val="clear" w:color="auto" w:fill="F2F2F2"/>
            <w:vAlign w:val="center"/>
          </w:tcPr>
          <w:p w:rsidR="00AD2CF6" w:rsidRPr="00922173" w:rsidRDefault="00AD2CF6" w:rsidP="00CB47C3">
            <w:pPr>
              <w:ind w:right="-16"/>
              <w:jc w:val="center"/>
              <w:rPr>
                <w:rFonts w:ascii="ＭＳ ゴシック" w:eastAsia="ＭＳ ゴシック" w:hAnsi="ＭＳ ゴシック"/>
                <w:sz w:val="22"/>
              </w:rPr>
            </w:pPr>
            <w:r w:rsidRPr="00922173">
              <w:rPr>
                <w:rFonts w:ascii="ＭＳ ゴシック" w:eastAsia="ＭＳ ゴシック" w:hAnsi="ＭＳ ゴシック" w:hint="eastAsia"/>
                <w:sz w:val="22"/>
              </w:rPr>
              <w:t>内　　訳</w:t>
            </w:r>
          </w:p>
        </w:tc>
        <w:tc>
          <w:tcPr>
            <w:tcW w:w="2003" w:type="dxa"/>
            <w:tcBorders>
              <w:top w:val="single" w:sz="12" w:space="0" w:color="auto"/>
              <w:bottom w:val="double" w:sz="4" w:space="0" w:color="auto"/>
              <w:right w:val="single" w:sz="12" w:space="0" w:color="auto"/>
            </w:tcBorders>
            <w:shd w:val="clear" w:color="auto" w:fill="F2F2F2"/>
            <w:vAlign w:val="center"/>
          </w:tcPr>
          <w:p w:rsidR="00AD2CF6" w:rsidRPr="00922173" w:rsidRDefault="00AD2CF6" w:rsidP="00CB47C3">
            <w:pPr>
              <w:ind w:right="-16"/>
              <w:jc w:val="center"/>
              <w:rPr>
                <w:rFonts w:ascii="ＭＳ ゴシック" w:eastAsia="ＭＳ ゴシック" w:hAnsi="ＭＳ ゴシック"/>
                <w:sz w:val="22"/>
              </w:rPr>
            </w:pPr>
            <w:r w:rsidRPr="00922173">
              <w:rPr>
                <w:rFonts w:ascii="ＭＳ ゴシック" w:eastAsia="ＭＳ ゴシック" w:hAnsi="ＭＳ ゴシック" w:hint="eastAsia"/>
                <w:sz w:val="22"/>
              </w:rPr>
              <w:t>金額（円）</w:t>
            </w:r>
          </w:p>
        </w:tc>
      </w:tr>
      <w:tr w:rsidR="00AD2CF6" w:rsidRPr="00AB725E" w:rsidTr="003A7814">
        <w:trPr>
          <w:trHeight w:val="340"/>
        </w:trPr>
        <w:tc>
          <w:tcPr>
            <w:tcW w:w="7905" w:type="dxa"/>
            <w:gridSpan w:val="2"/>
            <w:tcBorders>
              <w:top w:val="double" w:sz="4" w:space="0" w:color="auto"/>
              <w:left w:val="single" w:sz="12" w:space="0" w:color="auto"/>
            </w:tcBorders>
            <w:vAlign w:val="center"/>
          </w:tcPr>
          <w:p w:rsidR="00AD2CF6" w:rsidRPr="003566FA" w:rsidRDefault="00AD2CF6" w:rsidP="00CB47C3">
            <w:pPr>
              <w:ind w:right="-16"/>
              <w:rPr>
                <w:rFonts w:ascii="ＭＳ ゴシック" w:eastAsia="ＭＳ ゴシック" w:hAnsi="ＭＳ ゴシック"/>
                <w:sz w:val="22"/>
              </w:rPr>
            </w:pPr>
            <w:r w:rsidRPr="003566FA">
              <w:rPr>
                <w:rFonts w:ascii="ＭＳ ゴシック" w:eastAsia="ＭＳ ゴシック" w:hAnsi="ＭＳ ゴシック" w:hint="eastAsia"/>
                <w:sz w:val="22"/>
              </w:rPr>
              <w:t>西京区地域力サポート事業補助金（交付申請額）</w:t>
            </w:r>
            <w:r w:rsidRPr="00895F1B">
              <w:rPr>
                <w:rFonts w:ascii="ＭＳ 明朝" w:hAnsi="ＭＳ 明朝" w:hint="eastAsia"/>
                <w:sz w:val="16"/>
                <w:szCs w:val="16"/>
              </w:rPr>
              <w:t>※ 千円未満の端数は切捨て</w:t>
            </w:r>
          </w:p>
        </w:tc>
        <w:tc>
          <w:tcPr>
            <w:tcW w:w="2003" w:type="dxa"/>
            <w:tcBorders>
              <w:top w:val="double" w:sz="4" w:space="0" w:color="auto"/>
              <w:right w:val="single" w:sz="12" w:space="0" w:color="auto"/>
            </w:tcBorders>
          </w:tcPr>
          <w:p w:rsidR="00AD2CF6" w:rsidRPr="00AB725E" w:rsidRDefault="00AD2CF6" w:rsidP="00CB47C3">
            <w:pPr>
              <w:ind w:right="-16"/>
              <w:jc w:val="left"/>
              <w:rPr>
                <w:rFonts w:ascii="ＭＳ 明朝" w:hAnsi="ＭＳ 明朝"/>
                <w:b/>
                <w:sz w:val="18"/>
                <w:szCs w:val="18"/>
              </w:rPr>
            </w:pPr>
          </w:p>
        </w:tc>
      </w:tr>
      <w:tr w:rsidR="00AD2CF6" w:rsidRPr="00AB725E" w:rsidTr="008E03B9">
        <w:trPr>
          <w:trHeight w:val="340"/>
        </w:trPr>
        <w:tc>
          <w:tcPr>
            <w:tcW w:w="4456" w:type="dxa"/>
            <w:tcBorders>
              <w:top w:val="dashSmallGap" w:sz="4" w:space="0" w:color="auto"/>
              <w:left w:val="single" w:sz="12" w:space="0" w:color="auto"/>
              <w:bottom w:val="dashSmallGap" w:sz="4" w:space="0" w:color="auto"/>
            </w:tcBorders>
            <w:vAlign w:val="center"/>
          </w:tcPr>
          <w:p w:rsidR="00AD2CF6" w:rsidRPr="003566FA" w:rsidRDefault="00AD2CF6" w:rsidP="00CB47C3">
            <w:pPr>
              <w:ind w:right="-16"/>
              <w:rPr>
                <w:rFonts w:ascii="ＭＳ ゴシック" w:eastAsia="ＭＳ ゴシック" w:hAnsi="ＭＳ ゴシック"/>
                <w:sz w:val="22"/>
              </w:rPr>
            </w:pPr>
            <w:r w:rsidRPr="003566FA">
              <w:rPr>
                <w:rFonts w:ascii="ＭＳ ゴシック" w:eastAsia="ＭＳ ゴシック" w:hAnsi="ＭＳ ゴシック" w:hint="eastAsia"/>
                <w:sz w:val="22"/>
              </w:rPr>
              <w:t>その他補助金等</w:t>
            </w:r>
          </w:p>
        </w:tc>
        <w:tc>
          <w:tcPr>
            <w:tcW w:w="3449" w:type="dxa"/>
            <w:tcBorders>
              <w:top w:val="dashSmallGap" w:sz="4" w:space="0" w:color="auto"/>
              <w:bottom w:val="dashSmallGap" w:sz="4" w:space="0" w:color="auto"/>
            </w:tcBorders>
          </w:tcPr>
          <w:p w:rsidR="00AD2CF6" w:rsidRPr="00AB725E" w:rsidRDefault="00AD2CF6" w:rsidP="008E03B9">
            <w:pPr>
              <w:ind w:right="-16"/>
              <w:rPr>
                <w:rFonts w:ascii="HG創英角ﾎﾟｯﾌﾟ体" w:eastAsia="HG創英角ﾎﾟｯﾌﾟ体"/>
                <w:sz w:val="20"/>
                <w:szCs w:val="20"/>
              </w:rPr>
            </w:pPr>
          </w:p>
        </w:tc>
        <w:tc>
          <w:tcPr>
            <w:tcW w:w="2003" w:type="dxa"/>
            <w:tcBorders>
              <w:top w:val="dashSmallGap" w:sz="4" w:space="0" w:color="auto"/>
              <w:bottom w:val="dashSmallGap" w:sz="4" w:space="0" w:color="auto"/>
              <w:right w:val="single" w:sz="12" w:space="0" w:color="auto"/>
            </w:tcBorders>
          </w:tcPr>
          <w:p w:rsidR="00AD2CF6" w:rsidRPr="00AB725E" w:rsidRDefault="00AD2CF6" w:rsidP="00CB47C3">
            <w:pPr>
              <w:ind w:right="-16"/>
              <w:rPr>
                <w:sz w:val="22"/>
              </w:rPr>
            </w:pPr>
          </w:p>
        </w:tc>
      </w:tr>
      <w:tr w:rsidR="00AD2CF6" w:rsidRPr="00AB725E" w:rsidTr="008E03B9">
        <w:trPr>
          <w:trHeight w:val="340"/>
        </w:trPr>
        <w:tc>
          <w:tcPr>
            <w:tcW w:w="4456" w:type="dxa"/>
            <w:tcBorders>
              <w:top w:val="dashSmallGap" w:sz="4" w:space="0" w:color="auto"/>
              <w:left w:val="single" w:sz="12" w:space="0" w:color="auto"/>
              <w:bottom w:val="dashSmallGap" w:sz="4" w:space="0" w:color="auto"/>
            </w:tcBorders>
            <w:vAlign w:val="center"/>
          </w:tcPr>
          <w:p w:rsidR="00AD2CF6" w:rsidRPr="003566FA" w:rsidRDefault="00AD2CF6" w:rsidP="00CB47C3">
            <w:pPr>
              <w:ind w:right="-16"/>
              <w:rPr>
                <w:rFonts w:ascii="ＭＳ ゴシック" w:eastAsia="ＭＳ ゴシック" w:hAnsi="ＭＳ ゴシック"/>
                <w:sz w:val="22"/>
              </w:rPr>
            </w:pPr>
            <w:r w:rsidRPr="003566FA">
              <w:rPr>
                <w:rFonts w:ascii="ＭＳ ゴシック" w:eastAsia="ＭＳ ゴシック" w:hAnsi="ＭＳ ゴシック" w:hint="eastAsia"/>
                <w:sz w:val="22"/>
              </w:rPr>
              <w:t xml:space="preserve">事業収入　</w:t>
            </w:r>
          </w:p>
          <w:p w:rsidR="00AD2CF6" w:rsidRPr="003566FA" w:rsidRDefault="00AD2CF6" w:rsidP="00CB47C3">
            <w:pPr>
              <w:ind w:right="-16"/>
              <w:rPr>
                <w:rFonts w:ascii="ＭＳ ゴシック" w:eastAsia="ＭＳ ゴシック" w:hAnsi="ＭＳ ゴシック"/>
                <w:sz w:val="22"/>
              </w:rPr>
            </w:pPr>
            <w:r w:rsidRPr="003566FA">
              <w:rPr>
                <w:rFonts w:ascii="ＭＳ ゴシック" w:eastAsia="ＭＳ ゴシック" w:hAnsi="ＭＳ ゴシック" w:hint="eastAsia"/>
                <w:sz w:val="22"/>
              </w:rPr>
              <w:t>（参加費，寄付金等）</w:t>
            </w:r>
          </w:p>
        </w:tc>
        <w:tc>
          <w:tcPr>
            <w:tcW w:w="3449" w:type="dxa"/>
            <w:tcBorders>
              <w:top w:val="dashSmallGap" w:sz="4" w:space="0" w:color="auto"/>
              <w:bottom w:val="dashSmallGap" w:sz="4" w:space="0" w:color="auto"/>
            </w:tcBorders>
          </w:tcPr>
          <w:p w:rsidR="00AD2CF6" w:rsidRPr="00AB725E" w:rsidRDefault="00AD2CF6" w:rsidP="008E03B9">
            <w:pPr>
              <w:ind w:right="-16"/>
              <w:rPr>
                <w:rFonts w:ascii="HG創英角ﾎﾟｯﾌﾟ体" w:eastAsia="HG創英角ﾎﾟｯﾌﾟ体"/>
                <w:sz w:val="20"/>
                <w:szCs w:val="20"/>
              </w:rPr>
            </w:pPr>
          </w:p>
        </w:tc>
        <w:tc>
          <w:tcPr>
            <w:tcW w:w="2003" w:type="dxa"/>
            <w:tcBorders>
              <w:top w:val="dashSmallGap" w:sz="4" w:space="0" w:color="auto"/>
              <w:bottom w:val="dashSmallGap" w:sz="4" w:space="0" w:color="auto"/>
              <w:right w:val="single" w:sz="12" w:space="0" w:color="auto"/>
            </w:tcBorders>
          </w:tcPr>
          <w:p w:rsidR="00AD2CF6" w:rsidRPr="00AB725E" w:rsidRDefault="00AD2CF6" w:rsidP="00CB47C3">
            <w:pPr>
              <w:ind w:right="-16"/>
              <w:rPr>
                <w:sz w:val="22"/>
              </w:rPr>
            </w:pPr>
          </w:p>
        </w:tc>
      </w:tr>
      <w:tr w:rsidR="00AD2CF6" w:rsidRPr="00AB725E" w:rsidTr="008E03B9">
        <w:trPr>
          <w:trHeight w:val="340"/>
        </w:trPr>
        <w:tc>
          <w:tcPr>
            <w:tcW w:w="4456" w:type="dxa"/>
            <w:tcBorders>
              <w:top w:val="dashSmallGap" w:sz="4" w:space="0" w:color="auto"/>
              <w:left w:val="single" w:sz="12" w:space="0" w:color="auto"/>
              <w:bottom w:val="single" w:sz="12" w:space="0" w:color="auto"/>
            </w:tcBorders>
            <w:vAlign w:val="center"/>
          </w:tcPr>
          <w:p w:rsidR="00AD2CF6" w:rsidRPr="003566FA" w:rsidRDefault="00AD2CF6" w:rsidP="00CB47C3">
            <w:pPr>
              <w:ind w:right="-16"/>
              <w:rPr>
                <w:rFonts w:ascii="ＭＳ ゴシック" w:eastAsia="ＭＳ ゴシック" w:hAnsi="ＭＳ ゴシック"/>
                <w:sz w:val="22"/>
              </w:rPr>
            </w:pPr>
            <w:r w:rsidRPr="003566FA">
              <w:rPr>
                <w:rFonts w:ascii="ＭＳ ゴシック" w:eastAsia="ＭＳ ゴシック" w:hAnsi="ＭＳ ゴシック" w:hint="eastAsia"/>
                <w:sz w:val="22"/>
              </w:rPr>
              <w:t>自己負担</w:t>
            </w:r>
          </w:p>
        </w:tc>
        <w:tc>
          <w:tcPr>
            <w:tcW w:w="3449" w:type="dxa"/>
            <w:tcBorders>
              <w:top w:val="dashSmallGap" w:sz="4" w:space="0" w:color="auto"/>
              <w:bottom w:val="single" w:sz="12" w:space="0" w:color="auto"/>
            </w:tcBorders>
          </w:tcPr>
          <w:p w:rsidR="00AD2CF6" w:rsidRPr="00AB725E" w:rsidRDefault="00AD2CF6" w:rsidP="008E03B9">
            <w:pPr>
              <w:ind w:right="-16"/>
              <w:rPr>
                <w:rFonts w:ascii="HG創英角ﾎﾟｯﾌﾟ体" w:eastAsia="HG創英角ﾎﾟｯﾌﾟ体"/>
                <w:sz w:val="20"/>
                <w:szCs w:val="20"/>
              </w:rPr>
            </w:pPr>
          </w:p>
        </w:tc>
        <w:tc>
          <w:tcPr>
            <w:tcW w:w="2003" w:type="dxa"/>
            <w:tcBorders>
              <w:top w:val="dashSmallGap" w:sz="4" w:space="0" w:color="auto"/>
              <w:bottom w:val="thinThickMediumGap" w:sz="18" w:space="0" w:color="auto"/>
              <w:right w:val="single" w:sz="12" w:space="0" w:color="auto"/>
            </w:tcBorders>
          </w:tcPr>
          <w:p w:rsidR="00AD2CF6" w:rsidRPr="00AB725E" w:rsidRDefault="00AD2CF6" w:rsidP="00CB47C3">
            <w:pPr>
              <w:ind w:right="-16"/>
              <w:rPr>
                <w:sz w:val="22"/>
              </w:rPr>
            </w:pPr>
          </w:p>
        </w:tc>
      </w:tr>
      <w:tr w:rsidR="00AD2CF6" w:rsidRPr="00AB725E" w:rsidTr="003A7814">
        <w:trPr>
          <w:trHeight w:val="340"/>
        </w:trPr>
        <w:tc>
          <w:tcPr>
            <w:tcW w:w="7905" w:type="dxa"/>
            <w:gridSpan w:val="2"/>
            <w:tcBorders>
              <w:top w:val="single" w:sz="12" w:space="0" w:color="auto"/>
              <w:left w:val="single" w:sz="12" w:space="0" w:color="auto"/>
              <w:bottom w:val="single" w:sz="12" w:space="0" w:color="auto"/>
              <w:right w:val="thinThickMediumGap" w:sz="18" w:space="0" w:color="auto"/>
            </w:tcBorders>
            <w:vAlign w:val="center"/>
          </w:tcPr>
          <w:p w:rsidR="00AD2CF6" w:rsidRPr="003566FA" w:rsidRDefault="00AD2CF6" w:rsidP="00CB47C3">
            <w:pPr>
              <w:ind w:right="-16" w:firstLineChars="1450" w:firstLine="3190"/>
              <w:jc w:val="left"/>
              <w:rPr>
                <w:rFonts w:ascii="ＭＳ ゴシック" w:eastAsia="ＭＳ ゴシック" w:hAnsi="ＭＳ ゴシック"/>
                <w:sz w:val="20"/>
                <w:szCs w:val="20"/>
              </w:rPr>
            </w:pPr>
            <w:r>
              <w:rPr>
                <w:rFonts w:ascii="ＭＳ ゴシック" w:eastAsia="ＭＳ ゴシック" w:hAnsi="ＭＳ ゴシック" w:hint="eastAsia"/>
                <w:sz w:val="22"/>
              </w:rPr>
              <w:t>合　　計（Ｄ</w:t>
            </w:r>
            <w:r w:rsidRPr="003566FA">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800600">
              <w:rPr>
                <w:rFonts w:ascii="ＭＳ ゴシック" w:eastAsia="ＭＳ ゴシック" w:hAnsi="ＭＳ ゴシック" w:hint="eastAsia"/>
                <w:sz w:val="18"/>
                <w:szCs w:val="18"/>
              </w:rPr>
              <w:t xml:space="preserve">　　</w:t>
            </w:r>
            <w:r w:rsidRPr="00800600">
              <w:rPr>
                <w:rFonts w:ascii="ＭＳ 明朝" w:hAnsi="ＭＳ 明朝" w:hint="eastAsia"/>
                <w:sz w:val="18"/>
                <w:szCs w:val="18"/>
              </w:rPr>
              <w:t xml:space="preserve">　※</w:t>
            </w:r>
            <w:r>
              <w:rPr>
                <w:rFonts w:ascii="ＭＳ 明朝" w:hAnsi="ＭＳ 明朝" w:hint="eastAsia"/>
                <w:sz w:val="18"/>
                <w:szCs w:val="18"/>
              </w:rPr>
              <w:t>３</w:t>
            </w:r>
            <w:r w:rsidRPr="00800600">
              <w:rPr>
                <w:rFonts w:ascii="ＭＳ 明朝" w:hAnsi="ＭＳ 明朝" w:hint="eastAsia"/>
                <w:sz w:val="18"/>
                <w:szCs w:val="18"/>
              </w:rPr>
              <w:t>（Ｃ）＝（Ｄ）</w:t>
            </w:r>
          </w:p>
        </w:tc>
        <w:tc>
          <w:tcPr>
            <w:tcW w:w="2003" w:type="dxa"/>
            <w:tcBorders>
              <w:top w:val="thinThickMediumGap" w:sz="18" w:space="0" w:color="auto"/>
              <w:left w:val="thinThickMediumGap" w:sz="18" w:space="0" w:color="auto"/>
              <w:bottom w:val="thickThinMediumGap" w:sz="18" w:space="0" w:color="auto"/>
              <w:right w:val="thickThinMediumGap" w:sz="18" w:space="0" w:color="auto"/>
            </w:tcBorders>
          </w:tcPr>
          <w:p w:rsidR="00AD2CF6" w:rsidRPr="00AB725E" w:rsidRDefault="00AD2CF6" w:rsidP="00CB47C3">
            <w:pPr>
              <w:ind w:right="-16"/>
              <w:rPr>
                <w:sz w:val="22"/>
              </w:rPr>
            </w:pPr>
            <w:r>
              <w:rPr>
                <w:rFonts w:hint="eastAsia"/>
                <w:sz w:val="22"/>
              </w:rPr>
              <w:t xml:space="preserve">　</w:t>
            </w:r>
          </w:p>
        </w:tc>
      </w:tr>
    </w:tbl>
    <w:p w:rsidR="00AD2CF6" w:rsidRPr="00895F1B" w:rsidRDefault="00AD2CF6" w:rsidP="00690863">
      <w:pPr>
        <w:spacing w:beforeLines="50" w:before="180" w:line="200" w:lineRule="exact"/>
        <w:ind w:leftChars="100" w:left="570" w:right="-17" w:hangingChars="200" w:hanging="360"/>
        <w:rPr>
          <w:sz w:val="18"/>
          <w:szCs w:val="18"/>
        </w:rPr>
      </w:pPr>
      <w:r w:rsidRPr="00895F1B">
        <w:rPr>
          <w:rFonts w:hint="eastAsia"/>
          <w:sz w:val="18"/>
          <w:szCs w:val="18"/>
        </w:rPr>
        <w:t>※１　支出項目は当補助金の対象経費と対象外経費に分けて記載してください。対象経費小計（Ａ）が補助金額を算定する基礎となります。</w:t>
      </w:r>
    </w:p>
    <w:p w:rsidR="00AD2CF6" w:rsidRDefault="00AD2CF6" w:rsidP="00C91FD9">
      <w:pPr>
        <w:spacing w:line="240" w:lineRule="exact"/>
        <w:ind w:leftChars="100" w:left="570" w:right="-17" w:hangingChars="200" w:hanging="360"/>
        <w:rPr>
          <w:sz w:val="18"/>
          <w:szCs w:val="18"/>
        </w:rPr>
      </w:pPr>
      <w:r w:rsidRPr="00895F1B">
        <w:rPr>
          <w:rFonts w:hint="eastAsia"/>
          <w:sz w:val="18"/>
          <w:szCs w:val="18"/>
        </w:rPr>
        <w:t>※２　対象外経費は必要な場合のみ記載</w:t>
      </w:r>
      <w:r w:rsidR="00A6170B">
        <w:rPr>
          <w:rFonts w:hint="eastAsia"/>
          <w:sz w:val="18"/>
          <w:szCs w:val="18"/>
        </w:rPr>
        <w:t>して</w:t>
      </w:r>
      <w:r w:rsidRPr="00895F1B">
        <w:rPr>
          <w:rFonts w:hint="eastAsia"/>
          <w:sz w:val="18"/>
          <w:szCs w:val="18"/>
        </w:rPr>
        <w:t>ください。</w:t>
      </w:r>
    </w:p>
    <w:p w:rsidR="00AD2CF6" w:rsidRDefault="00AD2CF6" w:rsidP="00C91FD9">
      <w:pPr>
        <w:spacing w:line="240" w:lineRule="exact"/>
        <w:ind w:leftChars="100" w:left="570" w:right="-17" w:hangingChars="200" w:hanging="360"/>
        <w:rPr>
          <w:sz w:val="18"/>
          <w:szCs w:val="18"/>
        </w:rPr>
      </w:pPr>
      <w:r>
        <w:rPr>
          <w:rFonts w:hint="eastAsia"/>
          <w:sz w:val="18"/>
          <w:szCs w:val="18"/>
        </w:rPr>
        <w:t>※３　支出の合計（Ｃ）と収入の合計（Ｄ）が等しくなっているか</w:t>
      </w:r>
      <w:r w:rsidRPr="00895F1B">
        <w:rPr>
          <w:rFonts w:hint="eastAsia"/>
          <w:sz w:val="18"/>
          <w:szCs w:val="18"/>
        </w:rPr>
        <w:t>確認</w:t>
      </w:r>
      <w:r>
        <w:rPr>
          <w:rFonts w:hint="eastAsia"/>
          <w:sz w:val="18"/>
          <w:szCs w:val="18"/>
        </w:rPr>
        <w:t>して</w:t>
      </w:r>
      <w:r w:rsidRPr="00895F1B">
        <w:rPr>
          <w:rFonts w:hint="eastAsia"/>
          <w:sz w:val="18"/>
          <w:szCs w:val="18"/>
        </w:rPr>
        <w:t>ください。</w:t>
      </w:r>
    </w:p>
    <w:p w:rsidR="00AD2CF6" w:rsidRDefault="00AD2CF6" w:rsidP="00AD2CF6">
      <w:pPr>
        <w:spacing w:line="240" w:lineRule="exact"/>
        <w:ind w:right="-17" w:firstLineChars="100" w:firstLine="220"/>
        <w:rPr>
          <w:sz w:val="22"/>
        </w:rPr>
      </w:pPr>
      <w:r w:rsidRPr="00AB725E">
        <w:rPr>
          <w:sz w:val="22"/>
        </w:rPr>
        <w:br w:type="page"/>
      </w:r>
    </w:p>
    <w:p w:rsidR="00AD2CF6" w:rsidRDefault="00AD2CF6" w:rsidP="00AD2CF6">
      <w:pPr>
        <w:spacing w:line="240" w:lineRule="exact"/>
        <w:ind w:right="-17"/>
        <w:rPr>
          <w:sz w:val="22"/>
        </w:rPr>
      </w:pPr>
    </w:p>
    <w:p w:rsidR="001D2B58" w:rsidRDefault="001D2B58" w:rsidP="00AD2CF6">
      <w:pPr>
        <w:spacing w:line="240" w:lineRule="exact"/>
        <w:ind w:right="-17"/>
        <w:rPr>
          <w:sz w:val="22"/>
        </w:rPr>
      </w:pPr>
    </w:p>
    <w:p w:rsidR="001D2B58" w:rsidRDefault="001D2B58" w:rsidP="00AD2CF6">
      <w:pPr>
        <w:spacing w:line="240" w:lineRule="exact"/>
        <w:ind w:right="-17"/>
        <w:rPr>
          <w:sz w:val="22"/>
        </w:rPr>
      </w:pPr>
    </w:p>
    <w:p w:rsidR="00DB1159" w:rsidRPr="00AB725E" w:rsidRDefault="00DB1159" w:rsidP="00DB1159">
      <w:pPr>
        <w:spacing w:line="240" w:lineRule="exact"/>
        <w:ind w:right="-17" w:firstLineChars="100" w:firstLine="220"/>
        <w:rPr>
          <w:sz w:val="22"/>
        </w:rPr>
      </w:pPr>
      <w:r w:rsidRPr="00AB725E">
        <w:rPr>
          <w:rFonts w:hint="eastAsia"/>
          <w:sz w:val="22"/>
        </w:rPr>
        <w:t>第３号様式（第５条関係）</w:t>
      </w:r>
    </w:p>
    <w:p w:rsidR="00DB1159" w:rsidRPr="004F2733" w:rsidRDefault="00DB1159" w:rsidP="00C76D6E">
      <w:pPr>
        <w:spacing w:line="480" w:lineRule="auto"/>
        <w:ind w:left="660" w:right="-16" w:hangingChars="300" w:hanging="660"/>
        <w:jc w:val="center"/>
        <w:rPr>
          <w:rFonts w:ascii="ＭＳ ゴシック" w:eastAsia="ＭＳ ゴシック" w:hAnsi="ＭＳ ゴシック"/>
          <w:sz w:val="22"/>
        </w:rPr>
      </w:pPr>
      <w:r w:rsidRPr="004F2733">
        <w:rPr>
          <w:rFonts w:ascii="ＭＳ ゴシック" w:eastAsia="ＭＳ ゴシック" w:hAnsi="ＭＳ ゴシック" w:hint="eastAsia"/>
          <w:sz w:val="22"/>
        </w:rPr>
        <w:t>西京区地域力サポート事業補助金無償の活動費相当額計算書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1249"/>
        <w:gridCol w:w="2068"/>
        <w:gridCol w:w="1974"/>
      </w:tblGrid>
      <w:tr w:rsidR="00DB1159" w:rsidRPr="00AB725E" w:rsidTr="00B7677A">
        <w:trPr>
          <w:trHeight w:val="960"/>
          <w:jc w:val="center"/>
        </w:trPr>
        <w:tc>
          <w:tcPr>
            <w:tcW w:w="4002" w:type="dxa"/>
            <w:tcBorders>
              <w:top w:val="single" w:sz="12" w:space="0" w:color="auto"/>
              <w:left w:val="single" w:sz="12" w:space="0" w:color="auto"/>
              <w:bottom w:val="double" w:sz="4" w:space="0" w:color="auto"/>
            </w:tcBorders>
            <w:shd w:val="clear" w:color="auto" w:fill="F2F2F2"/>
            <w:vAlign w:val="center"/>
          </w:tcPr>
          <w:p w:rsidR="00DB1159" w:rsidRPr="00A12B1E" w:rsidRDefault="00DB1159" w:rsidP="00B7677A">
            <w:pPr>
              <w:ind w:right="-16"/>
              <w:jc w:val="center"/>
              <w:rPr>
                <w:rFonts w:ascii="ＭＳ ゴシック" w:eastAsia="ＭＳ ゴシック" w:hAnsi="ＭＳ ゴシック"/>
                <w:szCs w:val="21"/>
              </w:rPr>
            </w:pPr>
            <w:r w:rsidRPr="00A12B1E">
              <w:rPr>
                <w:rFonts w:ascii="ＭＳ ゴシック" w:eastAsia="ＭＳ ゴシック" w:hAnsi="ＭＳ ゴシック" w:hint="eastAsia"/>
                <w:szCs w:val="21"/>
              </w:rPr>
              <w:t>活動内容</w:t>
            </w:r>
          </w:p>
          <w:p w:rsidR="00DB1159" w:rsidRPr="00A12B1E" w:rsidRDefault="00DB1159" w:rsidP="00B7677A">
            <w:pPr>
              <w:ind w:left="180" w:right="-16" w:hangingChars="100" w:hanging="180"/>
              <w:jc w:val="center"/>
              <w:rPr>
                <w:rFonts w:ascii="ＭＳ 明朝" w:hAnsi="ＭＳ 明朝"/>
                <w:sz w:val="18"/>
                <w:szCs w:val="18"/>
              </w:rPr>
            </w:pPr>
            <w:r w:rsidRPr="00A12B1E">
              <w:rPr>
                <w:rFonts w:ascii="ＭＳ 明朝" w:hAnsi="ＭＳ 明朝" w:hint="eastAsia"/>
                <w:sz w:val="18"/>
                <w:szCs w:val="18"/>
              </w:rPr>
              <w:t>※ できるだけ具体的に記入してください。</w:t>
            </w:r>
          </w:p>
        </w:tc>
        <w:tc>
          <w:tcPr>
            <w:tcW w:w="1255" w:type="dxa"/>
            <w:tcBorders>
              <w:top w:val="single" w:sz="12" w:space="0" w:color="auto"/>
              <w:bottom w:val="double" w:sz="4" w:space="0" w:color="auto"/>
            </w:tcBorders>
            <w:shd w:val="clear" w:color="auto" w:fill="F2F2F2"/>
            <w:vAlign w:val="center"/>
          </w:tcPr>
          <w:p w:rsidR="00DB1159" w:rsidRPr="00A12B1E" w:rsidRDefault="00DB1159" w:rsidP="00B7677A">
            <w:pPr>
              <w:ind w:right="-16"/>
              <w:jc w:val="center"/>
              <w:rPr>
                <w:rFonts w:ascii="ＭＳ ゴシック" w:eastAsia="ＭＳ ゴシック" w:hAnsi="ＭＳ ゴシック"/>
                <w:szCs w:val="21"/>
              </w:rPr>
            </w:pPr>
            <w:r w:rsidRPr="00A12B1E">
              <w:rPr>
                <w:rFonts w:ascii="ＭＳ ゴシック" w:eastAsia="ＭＳ ゴシック" w:hAnsi="ＭＳ ゴシック" w:hint="eastAsia"/>
                <w:szCs w:val="21"/>
              </w:rPr>
              <w:t>①活動参加人数</w:t>
            </w:r>
          </w:p>
        </w:tc>
        <w:tc>
          <w:tcPr>
            <w:tcW w:w="2081" w:type="dxa"/>
            <w:tcBorders>
              <w:top w:val="single" w:sz="12" w:space="0" w:color="auto"/>
              <w:bottom w:val="double" w:sz="4" w:space="0" w:color="auto"/>
            </w:tcBorders>
            <w:shd w:val="clear" w:color="auto" w:fill="F2F2F2"/>
            <w:vAlign w:val="center"/>
          </w:tcPr>
          <w:p w:rsidR="00DB1159" w:rsidRPr="00A12B1E" w:rsidRDefault="00DB1159" w:rsidP="00B7677A">
            <w:pPr>
              <w:ind w:right="-16"/>
              <w:jc w:val="center"/>
              <w:rPr>
                <w:rFonts w:ascii="ＭＳ ゴシック" w:eastAsia="ＭＳ ゴシック" w:hAnsi="ＭＳ ゴシック"/>
                <w:szCs w:val="21"/>
              </w:rPr>
            </w:pPr>
            <w:r w:rsidRPr="00A12B1E">
              <w:rPr>
                <w:rFonts w:ascii="ＭＳ ゴシック" w:eastAsia="ＭＳ ゴシック" w:hAnsi="ＭＳ ゴシック" w:hint="eastAsia"/>
                <w:szCs w:val="21"/>
              </w:rPr>
              <w:t>②活動時間</w:t>
            </w:r>
          </w:p>
        </w:tc>
        <w:tc>
          <w:tcPr>
            <w:tcW w:w="1984" w:type="dxa"/>
            <w:tcBorders>
              <w:top w:val="single" w:sz="12" w:space="0" w:color="auto"/>
              <w:bottom w:val="double" w:sz="4" w:space="0" w:color="auto"/>
              <w:right w:val="single" w:sz="12" w:space="0" w:color="auto"/>
            </w:tcBorders>
            <w:shd w:val="clear" w:color="auto" w:fill="F2F2F2"/>
            <w:vAlign w:val="center"/>
          </w:tcPr>
          <w:p w:rsidR="00DB1159" w:rsidRPr="00A12B1E" w:rsidRDefault="00DB1159" w:rsidP="00B7677A">
            <w:pPr>
              <w:ind w:right="-16"/>
              <w:jc w:val="center"/>
              <w:rPr>
                <w:rFonts w:ascii="ＭＳ ゴシック" w:eastAsia="ＭＳ ゴシック" w:hAnsi="ＭＳ ゴシック"/>
                <w:szCs w:val="21"/>
              </w:rPr>
            </w:pPr>
            <w:r w:rsidRPr="00A12B1E">
              <w:rPr>
                <w:rFonts w:ascii="ＭＳ ゴシック" w:eastAsia="ＭＳ ゴシック" w:hAnsi="ＭＳ ゴシック" w:hint="eastAsia"/>
                <w:szCs w:val="21"/>
              </w:rPr>
              <w:t>無償の活動時間　計</w:t>
            </w:r>
          </w:p>
          <w:p w:rsidR="00DB1159" w:rsidRPr="00A12B1E" w:rsidRDefault="00DB1159" w:rsidP="00B7677A">
            <w:pPr>
              <w:ind w:right="-16"/>
              <w:jc w:val="center"/>
              <w:rPr>
                <w:rFonts w:ascii="ＭＳ ゴシック" w:eastAsia="ＭＳ ゴシック" w:hAnsi="ＭＳ ゴシック"/>
                <w:szCs w:val="21"/>
              </w:rPr>
            </w:pPr>
            <w:r w:rsidRPr="00A12B1E">
              <w:rPr>
                <w:rFonts w:ascii="ＭＳ ゴシック" w:eastAsia="ＭＳ ゴシック" w:hAnsi="ＭＳ ゴシック" w:hint="eastAsia"/>
                <w:szCs w:val="21"/>
              </w:rPr>
              <w:t>（①×②）</w:t>
            </w:r>
          </w:p>
        </w:tc>
      </w:tr>
      <w:tr w:rsidR="00DB1159" w:rsidRPr="00AB725E" w:rsidTr="00B7677A">
        <w:trPr>
          <w:trHeight w:val="990"/>
          <w:jc w:val="center"/>
        </w:trPr>
        <w:tc>
          <w:tcPr>
            <w:tcW w:w="4002" w:type="dxa"/>
            <w:tcBorders>
              <w:top w:val="double" w:sz="4" w:space="0" w:color="auto"/>
              <w:left w:val="single" w:sz="12" w:space="0" w:color="auto"/>
            </w:tcBorders>
            <w:vAlign w:val="center"/>
          </w:tcPr>
          <w:p w:rsidR="00DB1159" w:rsidRPr="00C930FA" w:rsidRDefault="00DB1159" w:rsidP="00B7677A">
            <w:pPr>
              <w:ind w:right="-16"/>
              <w:jc w:val="left"/>
              <w:rPr>
                <w:rFonts w:ascii="HG丸ｺﾞｼｯｸM-PRO" w:eastAsia="HG丸ｺﾞｼｯｸM-PRO"/>
                <w:sz w:val="22"/>
              </w:rPr>
            </w:pPr>
          </w:p>
        </w:tc>
        <w:tc>
          <w:tcPr>
            <w:tcW w:w="1255" w:type="dxa"/>
            <w:tcBorders>
              <w:top w:val="double" w:sz="4" w:space="0" w:color="auto"/>
            </w:tcBorders>
            <w:vAlign w:val="center"/>
          </w:tcPr>
          <w:p w:rsidR="00DB1159" w:rsidRPr="00C930FA" w:rsidRDefault="00DB1159" w:rsidP="00B7677A">
            <w:pPr>
              <w:ind w:right="-16"/>
              <w:jc w:val="center"/>
              <w:rPr>
                <w:rFonts w:ascii="HG丸ｺﾞｼｯｸM-PRO" w:eastAsia="HG丸ｺﾞｼｯｸM-PRO"/>
                <w:sz w:val="22"/>
              </w:rPr>
            </w:pPr>
          </w:p>
        </w:tc>
        <w:tc>
          <w:tcPr>
            <w:tcW w:w="2081" w:type="dxa"/>
            <w:tcBorders>
              <w:top w:val="double" w:sz="4" w:space="0" w:color="auto"/>
            </w:tcBorders>
            <w:vAlign w:val="center"/>
          </w:tcPr>
          <w:p w:rsidR="00DB1159" w:rsidRPr="00C930FA" w:rsidRDefault="00DB1159" w:rsidP="00B7677A">
            <w:pPr>
              <w:ind w:right="-16"/>
              <w:jc w:val="center"/>
              <w:rPr>
                <w:rFonts w:ascii="HG丸ｺﾞｼｯｸM-PRO" w:eastAsia="HG丸ｺﾞｼｯｸM-PRO"/>
                <w:sz w:val="22"/>
              </w:rPr>
            </w:pPr>
          </w:p>
        </w:tc>
        <w:tc>
          <w:tcPr>
            <w:tcW w:w="1984" w:type="dxa"/>
            <w:tcBorders>
              <w:top w:val="double" w:sz="4" w:space="0" w:color="auto"/>
              <w:right w:val="single" w:sz="12" w:space="0" w:color="auto"/>
            </w:tcBorders>
            <w:vAlign w:val="center"/>
          </w:tcPr>
          <w:p w:rsidR="00DB1159" w:rsidRPr="00C930FA" w:rsidRDefault="00DB1159" w:rsidP="00B7677A">
            <w:pPr>
              <w:ind w:right="-16"/>
              <w:jc w:val="center"/>
              <w:rPr>
                <w:rFonts w:ascii="HG丸ｺﾞｼｯｸM-PRO" w:eastAsia="HG丸ｺﾞｼｯｸM-PRO"/>
                <w:sz w:val="22"/>
              </w:rPr>
            </w:pPr>
          </w:p>
        </w:tc>
      </w:tr>
      <w:tr w:rsidR="00DB1159" w:rsidRPr="00AB725E" w:rsidTr="00B7677A">
        <w:trPr>
          <w:trHeight w:val="982"/>
          <w:jc w:val="center"/>
        </w:trPr>
        <w:tc>
          <w:tcPr>
            <w:tcW w:w="4002" w:type="dxa"/>
            <w:tcBorders>
              <w:left w:val="single" w:sz="12" w:space="0" w:color="auto"/>
            </w:tcBorders>
            <w:vAlign w:val="center"/>
          </w:tcPr>
          <w:p w:rsidR="00DB1159" w:rsidRPr="00C930FA" w:rsidRDefault="00DB1159" w:rsidP="00B7677A">
            <w:pPr>
              <w:ind w:right="-16"/>
              <w:jc w:val="left"/>
              <w:rPr>
                <w:rFonts w:ascii="HG丸ｺﾞｼｯｸM-PRO" w:eastAsia="HG丸ｺﾞｼｯｸM-PRO"/>
                <w:sz w:val="22"/>
              </w:rPr>
            </w:pPr>
          </w:p>
        </w:tc>
        <w:tc>
          <w:tcPr>
            <w:tcW w:w="1255" w:type="dxa"/>
            <w:vAlign w:val="center"/>
          </w:tcPr>
          <w:p w:rsidR="00DB1159" w:rsidRPr="00C930FA" w:rsidRDefault="00DB1159" w:rsidP="00B7677A">
            <w:pPr>
              <w:ind w:right="-16"/>
              <w:jc w:val="center"/>
              <w:rPr>
                <w:rFonts w:ascii="HG丸ｺﾞｼｯｸM-PRO" w:eastAsia="HG丸ｺﾞｼｯｸM-PRO"/>
                <w:sz w:val="22"/>
              </w:rPr>
            </w:pPr>
          </w:p>
        </w:tc>
        <w:tc>
          <w:tcPr>
            <w:tcW w:w="2081" w:type="dxa"/>
            <w:vAlign w:val="center"/>
          </w:tcPr>
          <w:p w:rsidR="00DB1159" w:rsidRPr="00C930FA" w:rsidRDefault="00DB1159" w:rsidP="00B7677A">
            <w:pPr>
              <w:ind w:right="-16"/>
              <w:jc w:val="center"/>
              <w:rPr>
                <w:rFonts w:ascii="HG丸ｺﾞｼｯｸM-PRO" w:eastAsia="HG丸ｺﾞｼｯｸM-PRO"/>
                <w:sz w:val="22"/>
              </w:rPr>
            </w:pPr>
          </w:p>
        </w:tc>
        <w:tc>
          <w:tcPr>
            <w:tcW w:w="1984" w:type="dxa"/>
            <w:tcBorders>
              <w:right w:val="single" w:sz="12" w:space="0" w:color="auto"/>
            </w:tcBorders>
            <w:vAlign w:val="center"/>
          </w:tcPr>
          <w:p w:rsidR="00DB1159" w:rsidRPr="00C930FA" w:rsidRDefault="00DB1159" w:rsidP="00B7677A">
            <w:pPr>
              <w:ind w:right="-16"/>
              <w:jc w:val="center"/>
              <w:rPr>
                <w:rFonts w:ascii="HG丸ｺﾞｼｯｸM-PRO" w:eastAsia="HG丸ｺﾞｼｯｸM-PRO"/>
                <w:sz w:val="22"/>
              </w:rPr>
            </w:pPr>
          </w:p>
        </w:tc>
      </w:tr>
      <w:tr w:rsidR="00DB1159" w:rsidRPr="00AB725E" w:rsidTr="00B7677A">
        <w:trPr>
          <w:trHeight w:val="967"/>
          <w:jc w:val="center"/>
        </w:trPr>
        <w:tc>
          <w:tcPr>
            <w:tcW w:w="4002" w:type="dxa"/>
            <w:tcBorders>
              <w:left w:val="single" w:sz="12" w:space="0" w:color="auto"/>
            </w:tcBorders>
            <w:vAlign w:val="center"/>
          </w:tcPr>
          <w:p w:rsidR="00DB1159" w:rsidRPr="00C930FA" w:rsidRDefault="00DB1159" w:rsidP="00B7677A">
            <w:pPr>
              <w:ind w:right="-16"/>
              <w:jc w:val="left"/>
              <w:rPr>
                <w:rFonts w:ascii="HG丸ｺﾞｼｯｸM-PRO" w:eastAsia="HG丸ｺﾞｼｯｸM-PRO"/>
                <w:sz w:val="22"/>
              </w:rPr>
            </w:pPr>
          </w:p>
        </w:tc>
        <w:tc>
          <w:tcPr>
            <w:tcW w:w="1255" w:type="dxa"/>
            <w:vAlign w:val="center"/>
          </w:tcPr>
          <w:p w:rsidR="00DB1159" w:rsidRPr="00C930FA" w:rsidRDefault="00DB1159" w:rsidP="00B7677A">
            <w:pPr>
              <w:ind w:right="-16"/>
              <w:jc w:val="center"/>
              <w:rPr>
                <w:rFonts w:ascii="HG丸ｺﾞｼｯｸM-PRO" w:eastAsia="HG丸ｺﾞｼｯｸM-PRO"/>
                <w:sz w:val="22"/>
              </w:rPr>
            </w:pPr>
          </w:p>
        </w:tc>
        <w:tc>
          <w:tcPr>
            <w:tcW w:w="2081" w:type="dxa"/>
            <w:vAlign w:val="center"/>
          </w:tcPr>
          <w:p w:rsidR="00DB1159" w:rsidRPr="00C930FA" w:rsidRDefault="00DB1159" w:rsidP="00B7677A">
            <w:pPr>
              <w:ind w:right="-16"/>
              <w:jc w:val="center"/>
              <w:rPr>
                <w:rFonts w:ascii="HG丸ｺﾞｼｯｸM-PRO" w:eastAsia="HG丸ｺﾞｼｯｸM-PRO"/>
                <w:sz w:val="22"/>
              </w:rPr>
            </w:pPr>
          </w:p>
        </w:tc>
        <w:tc>
          <w:tcPr>
            <w:tcW w:w="1984" w:type="dxa"/>
            <w:tcBorders>
              <w:right w:val="single" w:sz="12" w:space="0" w:color="auto"/>
            </w:tcBorders>
            <w:vAlign w:val="center"/>
          </w:tcPr>
          <w:p w:rsidR="00DB1159" w:rsidRPr="00C930FA" w:rsidRDefault="00DB1159" w:rsidP="00B7677A">
            <w:pPr>
              <w:ind w:right="-16"/>
              <w:jc w:val="center"/>
              <w:rPr>
                <w:rFonts w:ascii="HG丸ｺﾞｼｯｸM-PRO" w:eastAsia="HG丸ｺﾞｼｯｸM-PRO"/>
                <w:sz w:val="22"/>
              </w:rPr>
            </w:pPr>
          </w:p>
        </w:tc>
      </w:tr>
      <w:tr w:rsidR="00DB1159" w:rsidRPr="00AB725E" w:rsidTr="00B7677A">
        <w:trPr>
          <w:trHeight w:val="996"/>
          <w:jc w:val="center"/>
        </w:trPr>
        <w:tc>
          <w:tcPr>
            <w:tcW w:w="4002" w:type="dxa"/>
            <w:tcBorders>
              <w:left w:val="single" w:sz="12" w:space="0" w:color="auto"/>
            </w:tcBorders>
            <w:vAlign w:val="center"/>
          </w:tcPr>
          <w:p w:rsidR="00DB1159" w:rsidRPr="00C930FA" w:rsidRDefault="00DB1159" w:rsidP="00B7677A">
            <w:pPr>
              <w:ind w:right="-16"/>
              <w:jc w:val="left"/>
              <w:rPr>
                <w:rFonts w:ascii="HG丸ｺﾞｼｯｸM-PRO" w:eastAsia="HG丸ｺﾞｼｯｸM-PRO"/>
                <w:sz w:val="22"/>
              </w:rPr>
            </w:pPr>
          </w:p>
        </w:tc>
        <w:tc>
          <w:tcPr>
            <w:tcW w:w="1255" w:type="dxa"/>
            <w:vAlign w:val="center"/>
          </w:tcPr>
          <w:p w:rsidR="00DB1159" w:rsidRPr="00C930FA" w:rsidRDefault="00DB1159" w:rsidP="00B7677A">
            <w:pPr>
              <w:ind w:right="-16"/>
              <w:jc w:val="center"/>
              <w:rPr>
                <w:rFonts w:ascii="HG丸ｺﾞｼｯｸM-PRO" w:eastAsia="HG丸ｺﾞｼｯｸM-PRO"/>
                <w:sz w:val="22"/>
              </w:rPr>
            </w:pPr>
          </w:p>
        </w:tc>
        <w:tc>
          <w:tcPr>
            <w:tcW w:w="2081" w:type="dxa"/>
            <w:vAlign w:val="center"/>
          </w:tcPr>
          <w:p w:rsidR="00DB1159" w:rsidRPr="00C930FA" w:rsidRDefault="00DB1159" w:rsidP="00B7677A">
            <w:pPr>
              <w:ind w:right="-16"/>
              <w:jc w:val="center"/>
              <w:rPr>
                <w:rFonts w:ascii="HG丸ｺﾞｼｯｸM-PRO" w:eastAsia="HG丸ｺﾞｼｯｸM-PRO"/>
                <w:sz w:val="22"/>
              </w:rPr>
            </w:pPr>
          </w:p>
        </w:tc>
        <w:tc>
          <w:tcPr>
            <w:tcW w:w="1984" w:type="dxa"/>
            <w:tcBorders>
              <w:right w:val="single" w:sz="12" w:space="0" w:color="auto"/>
            </w:tcBorders>
            <w:vAlign w:val="center"/>
          </w:tcPr>
          <w:p w:rsidR="00DB1159" w:rsidRPr="00C930FA" w:rsidRDefault="00DB1159" w:rsidP="00B7677A">
            <w:pPr>
              <w:ind w:right="-16"/>
              <w:jc w:val="center"/>
              <w:rPr>
                <w:rFonts w:ascii="HG丸ｺﾞｼｯｸM-PRO" w:eastAsia="HG丸ｺﾞｼｯｸM-PRO"/>
                <w:sz w:val="22"/>
              </w:rPr>
            </w:pPr>
          </w:p>
        </w:tc>
      </w:tr>
      <w:tr w:rsidR="00DB1159" w:rsidRPr="00AB725E" w:rsidTr="00B7677A">
        <w:trPr>
          <w:trHeight w:val="982"/>
          <w:jc w:val="center"/>
        </w:trPr>
        <w:tc>
          <w:tcPr>
            <w:tcW w:w="4002" w:type="dxa"/>
            <w:tcBorders>
              <w:left w:val="single" w:sz="12" w:space="0" w:color="auto"/>
            </w:tcBorders>
            <w:vAlign w:val="center"/>
          </w:tcPr>
          <w:p w:rsidR="00DB1159" w:rsidRPr="00AB725E" w:rsidRDefault="00DB1159" w:rsidP="00B7677A">
            <w:pPr>
              <w:ind w:right="-16"/>
              <w:rPr>
                <w:sz w:val="22"/>
              </w:rPr>
            </w:pPr>
          </w:p>
        </w:tc>
        <w:tc>
          <w:tcPr>
            <w:tcW w:w="1255" w:type="dxa"/>
            <w:vAlign w:val="center"/>
          </w:tcPr>
          <w:p w:rsidR="00DB1159" w:rsidRPr="00AB725E" w:rsidRDefault="00DB1159" w:rsidP="00B7677A">
            <w:pPr>
              <w:ind w:right="-16"/>
              <w:jc w:val="center"/>
              <w:rPr>
                <w:sz w:val="22"/>
              </w:rPr>
            </w:pPr>
          </w:p>
        </w:tc>
        <w:tc>
          <w:tcPr>
            <w:tcW w:w="2081" w:type="dxa"/>
            <w:vAlign w:val="center"/>
          </w:tcPr>
          <w:p w:rsidR="00DB1159" w:rsidRPr="00C930FA" w:rsidRDefault="00DB1159" w:rsidP="00B7677A">
            <w:pPr>
              <w:ind w:right="-16"/>
              <w:jc w:val="center"/>
              <w:rPr>
                <w:rFonts w:ascii="HG丸ｺﾞｼｯｸM-PRO" w:eastAsia="HG丸ｺﾞｼｯｸM-PRO"/>
                <w:sz w:val="22"/>
              </w:rPr>
            </w:pPr>
          </w:p>
        </w:tc>
        <w:tc>
          <w:tcPr>
            <w:tcW w:w="1984" w:type="dxa"/>
            <w:tcBorders>
              <w:right w:val="single" w:sz="12" w:space="0" w:color="auto"/>
            </w:tcBorders>
            <w:vAlign w:val="center"/>
          </w:tcPr>
          <w:p w:rsidR="00DB1159" w:rsidRPr="00C930FA" w:rsidRDefault="00DB1159" w:rsidP="00B7677A">
            <w:pPr>
              <w:ind w:right="-16"/>
              <w:jc w:val="center"/>
              <w:rPr>
                <w:rFonts w:ascii="HG丸ｺﾞｼｯｸM-PRO" w:eastAsia="HG丸ｺﾞｼｯｸM-PRO"/>
                <w:sz w:val="22"/>
              </w:rPr>
            </w:pPr>
          </w:p>
        </w:tc>
      </w:tr>
      <w:tr w:rsidR="00DB1159" w:rsidRPr="00AB725E" w:rsidTr="008E03B9">
        <w:trPr>
          <w:trHeight w:val="982"/>
          <w:jc w:val="center"/>
        </w:trPr>
        <w:tc>
          <w:tcPr>
            <w:tcW w:w="4002" w:type="dxa"/>
            <w:tcBorders>
              <w:left w:val="single" w:sz="12" w:space="0" w:color="auto"/>
            </w:tcBorders>
            <w:vAlign w:val="center"/>
          </w:tcPr>
          <w:p w:rsidR="00DB1159" w:rsidRPr="00AB725E" w:rsidRDefault="00DB1159" w:rsidP="008E03B9">
            <w:pPr>
              <w:ind w:right="-16"/>
              <w:rPr>
                <w:sz w:val="22"/>
              </w:rPr>
            </w:pPr>
          </w:p>
        </w:tc>
        <w:tc>
          <w:tcPr>
            <w:tcW w:w="1255" w:type="dxa"/>
            <w:vAlign w:val="center"/>
          </w:tcPr>
          <w:p w:rsidR="00DB1159" w:rsidRPr="00AB725E" w:rsidRDefault="00DB1159" w:rsidP="008E03B9">
            <w:pPr>
              <w:ind w:right="-16"/>
              <w:jc w:val="center"/>
              <w:rPr>
                <w:sz w:val="22"/>
              </w:rPr>
            </w:pPr>
          </w:p>
        </w:tc>
        <w:tc>
          <w:tcPr>
            <w:tcW w:w="2081" w:type="dxa"/>
            <w:vAlign w:val="center"/>
          </w:tcPr>
          <w:p w:rsidR="00DB1159" w:rsidRPr="00AB725E" w:rsidRDefault="00DB1159" w:rsidP="008E03B9">
            <w:pPr>
              <w:ind w:right="-16"/>
              <w:jc w:val="center"/>
              <w:rPr>
                <w:sz w:val="22"/>
              </w:rPr>
            </w:pPr>
          </w:p>
        </w:tc>
        <w:tc>
          <w:tcPr>
            <w:tcW w:w="1984" w:type="dxa"/>
            <w:tcBorders>
              <w:right w:val="single" w:sz="12" w:space="0" w:color="auto"/>
            </w:tcBorders>
            <w:vAlign w:val="center"/>
          </w:tcPr>
          <w:p w:rsidR="00DB1159" w:rsidRPr="00AB725E" w:rsidRDefault="00DB1159" w:rsidP="008E03B9">
            <w:pPr>
              <w:ind w:right="-16"/>
              <w:jc w:val="center"/>
              <w:rPr>
                <w:sz w:val="22"/>
              </w:rPr>
            </w:pPr>
          </w:p>
        </w:tc>
      </w:tr>
      <w:tr w:rsidR="00DB1159" w:rsidRPr="00AB725E" w:rsidTr="008E03B9">
        <w:trPr>
          <w:trHeight w:val="968"/>
          <w:jc w:val="center"/>
        </w:trPr>
        <w:tc>
          <w:tcPr>
            <w:tcW w:w="4002" w:type="dxa"/>
            <w:tcBorders>
              <w:left w:val="single" w:sz="12" w:space="0" w:color="auto"/>
            </w:tcBorders>
            <w:vAlign w:val="center"/>
          </w:tcPr>
          <w:p w:rsidR="00DB1159" w:rsidRPr="00AB725E" w:rsidRDefault="00DB1159" w:rsidP="008E03B9">
            <w:pPr>
              <w:ind w:right="-16"/>
              <w:rPr>
                <w:sz w:val="22"/>
              </w:rPr>
            </w:pPr>
          </w:p>
        </w:tc>
        <w:tc>
          <w:tcPr>
            <w:tcW w:w="1255" w:type="dxa"/>
            <w:vAlign w:val="center"/>
          </w:tcPr>
          <w:p w:rsidR="00DB1159" w:rsidRPr="00AB725E" w:rsidRDefault="00DB1159" w:rsidP="008E03B9">
            <w:pPr>
              <w:ind w:right="-16"/>
              <w:jc w:val="center"/>
              <w:rPr>
                <w:sz w:val="22"/>
              </w:rPr>
            </w:pPr>
          </w:p>
        </w:tc>
        <w:tc>
          <w:tcPr>
            <w:tcW w:w="2081" w:type="dxa"/>
            <w:vAlign w:val="center"/>
          </w:tcPr>
          <w:p w:rsidR="00DB1159" w:rsidRPr="00AB725E" w:rsidRDefault="00DB1159" w:rsidP="008E03B9">
            <w:pPr>
              <w:ind w:right="-16"/>
              <w:jc w:val="center"/>
              <w:rPr>
                <w:sz w:val="22"/>
              </w:rPr>
            </w:pPr>
          </w:p>
        </w:tc>
        <w:tc>
          <w:tcPr>
            <w:tcW w:w="1984" w:type="dxa"/>
            <w:tcBorders>
              <w:right w:val="single" w:sz="12" w:space="0" w:color="auto"/>
            </w:tcBorders>
            <w:vAlign w:val="center"/>
          </w:tcPr>
          <w:p w:rsidR="00DB1159" w:rsidRPr="00AB725E" w:rsidRDefault="00DB1159" w:rsidP="008E03B9">
            <w:pPr>
              <w:ind w:right="-16"/>
              <w:jc w:val="center"/>
              <w:rPr>
                <w:sz w:val="22"/>
              </w:rPr>
            </w:pPr>
          </w:p>
        </w:tc>
      </w:tr>
      <w:tr w:rsidR="00DB1159" w:rsidRPr="00AB725E" w:rsidTr="008E03B9">
        <w:trPr>
          <w:trHeight w:val="854"/>
          <w:jc w:val="center"/>
        </w:trPr>
        <w:tc>
          <w:tcPr>
            <w:tcW w:w="4002" w:type="dxa"/>
            <w:tcBorders>
              <w:left w:val="single" w:sz="12" w:space="0" w:color="auto"/>
              <w:bottom w:val="single" w:sz="12" w:space="0" w:color="auto"/>
            </w:tcBorders>
            <w:vAlign w:val="center"/>
          </w:tcPr>
          <w:p w:rsidR="00DB1159" w:rsidRPr="00AB725E" w:rsidRDefault="00DB1159" w:rsidP="008E03B9">
            <w:pPr>
              <w:ind w:right="-16"/>
              <w:rPr>
                <w:sz w:val="22"/>
              </w:rPr>
            </w:pPr>
          </w:p>
        </w:tc>
        <w:tc>
          <w:tcPr>
            <w:tcW w:w="1255" w:type="dxa"/>
            <w:tcBorders>
              <w:bottom w:val="single" w:sz="12" w:space="0" w:color="auto"/>
            </w:tcBorders>
            <w:vAlign w:val="center"/>
          </w:tcPr>
          <w:p w:rsidR="00DB1159" w:rsidRPr="00AB725E" w:rsidRDefault="00DB1159" w:rsidP="008E03B9">
            <w:pPr>
              <w:ind w:right="-16"/>
              <w:jc w:val="center"/>
              <w:rPr>
                <w:sz w:val="22"/>
              </w:rPr>
            </w:pPr>
          </w:p>
        </w:tc>
        <w:tc>
          <w:tcPr>
            <w:tcW w:w="2081" w:type="dxa"/>
            <w:tcBorders>
              <w:bottom w:val="single" w:sz="12" w:space="0" w:color="auto"/>
            </w:tcBorders>
            <w:vAlign w:val="center"/>
          </w:tcPr>
          <w:p w:rsidR="00DB1159" w:rsidRPr="00AB725E" w:rsidRDefault="00DB1159" w:rsidP="008E03B9">
            <w:pPr>
              <w:ind w:right="-16"/>
              <w:jc w:val="center"/>
              <w:rPr>
                <w:sz w:val="22"/>
              </w:rPr>
            </w:pPr>
          </w:p>
        </w:tc>
        <w:tc>
          <w:tcPr>
            <w:tcW w:w="1984" w:type="dxa"/>
            <w:tcBorders>
              <w:right w:val="single" w:sz="12" w:space="0" w:color="auto"/>
            </w:tcBorders>
            <w:vAlign w:val="center"/>
          </w:tcPr>
          <w:p w:rsidR="00DB1159" w:rsidRPr="00AB725E" w:rsidRDefault="00DB1159" w:rsidP="008E03B9">
            <w:pPr>
              <w:ind w:right="-16"/>
              <w:jc w:val="center"/>
              <w:rPr>
                <w:sz w:val="22"/>
              </w:rPr>
            </w:pPr>
          </w:p>
        </w:tc>
      </w:tr>
      <w:tr w:rsidR="00DB1159" w:rsidRPr="00AB725E" w:rsidTr="00B7677A">
        <w:trPr>
          <w:trHeight w:val="618"/>
          <w:jc w:val="center"/>
        </w:trPr>
        <w:tc>
          <w:tcPr>
            <w:tcW w:w="7338" w:type="dxa"/>
            <w:gridSpan w:val="3"/>
            <w:tcBorders>
              <w:top w:val="single" w:sz="12" w:space="0" w:color="auto"/>
              <w:left w:val="single" w:sz="12" w:space="0" w:color="auto"/>
              <w:bottom w:val="single" w:sz="12" w:space="0" w:color="auto"/>
            </w:tcBorders>
            <w:vAlign w:val="center"/>
          </w:tcPr>
          <w:p w:rsidR="00DB1159" w:rsidRPr="00922173" w:rsidRDefault="00DB1159" w:rsidP="00B7677A">
            <w:pPr>
              <w:ind w:right="-16"/>
              <w:jc w:val="center"/>
              <w:rPr>
                <w:rFonts w:ascii="ＭＳ ゴシック" w:eastAsia="ＭＳ ゴシック" w:hAnsi="ＭＳ ゴシック"/>
                <w:sz w:val="24"/>
              </w:rPr>
            </w:pPr>
            <w:r w:rsidRPr="00922173">
              <w:rPr>
                <w:rFonts w:ascii="ＭＳ ゴシック" w:eastAsia="ＭＳ ゴシック" w:hAnsi="ＭＳ ゴシック" w:hint="eastAsia"/>
                <w:sz w:val="24"/>
              </w:rPr>
              <w:t>③　合　　　計</w:t>
            </w:r>
          </w:p>
        </w:tc>
        <w:tc>
          <w:tcPr>
            <w:tcW w:w="1984" w:type="dxa"/>
            <w:tcBorders>
              <w:top w:val="single" w:sz="12" w:space="0" w:color="auto"/>
              <w:bottom w:val="single" w:sz="12" w:space="0" w:color="auto"/>
              <w:right w:val="single" w:sz="12" w:space="0" w:color="auto"/>
            </w:tcBorders>
            <w:vAlign w:val="bottom"/>
          </w:tcPr>
          <w:p w:rsidR="00DB1159" w:rsidRPr="00C930FA" w:rsidRDefault="00DB1159" w:rsidP="00B7677A">
            <w:pPr>
              <w:wordWrap w:val="0"/>
              <w:ind w:right="-16"/>
              <w:jc w:val="righ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p>
          <w:p w:rsidR="00DB1159" w:rsidRPr="004F2733" w:rsidRDefault="00DB1159" w:rsidP="00B7677A">
            <w:pPr>
              <w:ind w:right="-16"/>
              <w:jc w:val="right"/>
              <w:rPr>
                <w:rFonts w:ascii="ＭＳ 明朝" w:hAnsi="ＭＳ 明朝"/>
                <w:sz w:val="16"/>
                <w:szCs w:val="16"/>
              </w:rPr>
            </w:pPr>
            <w:r w:rsidRPr="004F2733">
              <w:rPr>
                <w:rFonts w:ascii="ＭＳ 明朝" w:hAnsi="ＭＳ 明朝" w:hint="eastAsia"/>
                <w:sz w:val="16"/>
                <w:szCs w:val="16"/>
              </w:rPr>
              <w:t>（小数点以下切捨て）</w:t>
            </w:r>
          </w:p>
        </w:tc>
      </w:tr>
      <w:tr w:rsidR="00DB1159" w:rsidRPr="00AB725E" w:rsidTr="00B7677A">
        <w:trPr>
          <w:trHeight w:val="351"/>
          <w:jc w:val="center"/>
        </w:trPr>
        <w:tc>
          <w:tcPr>
            <w:tcW w:w="9322" w:type="dxa"/>
            <w:gridSpan w:val="4"/>
            <w:tcBorders>
              <w:left w:val="nil"/>
              <w:right w:val="nil"/>
            </w:tcBorders>
            <w:vAlign w:val="center"/>
          </w:tcPr>
          <w:p w:rsidR="00DB1159" w:rsidRPr="00AB725E" w:rsidRDefault="00DB1159" w:rsidP="00B7677A">
            <w:pPr>
              <w:ind w:right="-16"/>
              <w:jc w:val="right"/>
              <w:rPr>
                <w:sz w:val="22"/>
              </w:rPr>
            </w:pPr>
          </w:p>
        </w:tc>
      </w:tr>
      <w:tr w:rsidR="00DB1159" w:rsidRPr="00922173" w:rsidTr="00B7677A">
        <w:trPr>
          <w:trHeight w:val="592"/>
          <w:jc w:val="center"/>
        </w:trPr>
        <w:tc>
          <w:tcPr>
            <w:tcW w:w="5257" w:type="dxa"/>
            <w:gridSpan w:val="2"/>
            <w:tcBorders>
              <w:top w:val="single" w:sz="12" w:space="0" w:color="auto"/>
              <w:left w:val="single" w:sz="12" w:space="0" w:color="auto"/>
              <w:bottom w:val="single" w:sz="12" w:space="0" w:color="auto"/>
            </w:tcBorders>
            <w:vAlign w:val="center"/>
          </w:tcPr>
          <w:p w:rsidR="00DB1159" w:rsidRPr="00922173" w:rsidRDefault="00DB1159" w:rsidP="00B7677A">
            <w:pPr>
              <w:ind w:right="-16"/>
              <w:jc w:val="center"/>
              <w:rPr>
                <w:rFonts w:ascii="ＭＳ ゴシック" w:eastAsia="ＭＳ ゴシック" w:hAnsi="ＭＳ ゴシック"/>
                <w:sz w:val="24"/>
              </w:rPr>
            </w:pPr>
            <w:r w:rsidRPr="00A54BC6">
              <w:rPr>
                <w:rFonts w:ascii="ＭＳ ゴシック" w:eastAsia="ＭＳ ゴシック" w:hAnsi="ＭＳ ゴシック" w:hint="eastAsia"/>
                <w:sz w:val="24"/>
                <w:szCs w:val="24"/>
              </w:rPr>
              <w:t>④</w:t>
            </w:r>
            <w:r w:rsidRPr="00922173">
              <w:rPr>
                <w:rFonts w:ascii="ＭＳ ゴシック" w:eastAsia="ＭＳ ゴシック" w:hAnsi="ＭＳ ゴシック" w:hint="eastAsia"/>
                <w:sz w:val="22"/>
              </w:rPr>
              <w:t xml:space="preserve">　</w:t>
            </w:r>
            <w:r>
              <w:rPr>
                <w:rFonts w:ascii="ＭＳ ゴシック" w:eastAsia="ＭＳ ゴシック" w:hAnsi="ＭＳ ゴシック" w:hint="eastAsia"/>
                <w:sz w:val="20"/>
                <w:szCs w:val="20"/>
              </w:rPr>
              <w:t xml:space="preserve">　</w:t>
            </w:r>
            <w:r w:rsidRPr="00B22AC2">
              <w:rPr>
                <w:rFonts w:ascii="ＭＳ ゴシック" w:eastAsia="ＭＳ ゴシック" w:hAnsi="ＭＳ ゴシック" w:hint="eastAsia"/>
                <w:sz w:val="20"/>
                <w:szCs w:val="20"/>
              </w:rPr>
              <w:t>③×５００円</w:t>
            </w:r>
          </w:p>
        </w:tc>
        <w:tc>
          <w:tcPr>
            <w:tcW w:w="4065" w:type="dxa"/>
            <w:gridSpan w:val="2"/>
            <w:tcBorders>
              <w:top w:val="single" w:sz="12" w:space="0" w:color="auto"/>
              <w:bottom w:val="single" w:sz="12" w:space="0" w:color="auto"/>
              <w:right w:val="single" w:sz="12" w:space="0" w:color="auto"/>
            </w:tcBorders>
            <w:shd w:val="clear" w:color="auto" w:fill="FFFFFF"/>
            <w:vAlign w:val="center"/>
          </w:tcPr>
          <w:p w:rsidR="00DB1159" w:rsidRPr="00922173" w:rsidRDefault="00DB1159" w:rsidP="00B7677A">
            <w:pPr>
              <w:spacing w:line="360" w:lineRule="auto"/>
              <w:ind w:right="-17"/>
              <w:jc w:val="right"/>
              <w:rPr>
                <w:rFonts w:ascii="ＭＳ ゴシック" w:eastAsia="ＭＳ ゴシック" w:hAnsi="ＭＳ ゴシック"/>
                <w:sz w:val="22"/>
              </w:rPr>
            </w:pPr>
            <w:r>
              <w:rPr>
                <w:rFonts w:ascii="HG丸ｺﾞｼｯｸM-PRO" w:eastAsia="HG丸ｺﾞｼｯｸM-PRO" w:hAnsi="ＭＳ ゴシック" w:hint="eastAsia"/>
                <w:sz w:val="22"/>
              </w:rPr>
              <w:t xml:space="preserve">　</w:t>
            </w:r>
            <w:r w:rsidRPr="00922173">
              <w:rPr>
                <w:rFonts w:ascii="ＭＳ ゴシック" w:eastAsia="ＭＳ ゴシック" w:hAnsi="ＭＳ ゴシック" w:hint="eastAsia"/>
                <w:sz w:val="22"/>
              </w:rPr>
              <w:t>円</w:t>
            </w:r>
          </w:p>
        </w:tc>
      </w:tr>
      <w:tr w:rsidR="00DB1159" w:rsidRPr="00AB725E" w:rsidTr="00B7677A">
        <w:trPr>
          <w:trHeight w:val="119"/>
          <w:jc w:val="center"/>
        </w:trPr>
        <w:tc>
          <w:tcPr>
            <w:tcW w:w="9322" w:type="dxa"/>
            <w:gridSpan w:val="4"/>
            <w:tcBorders>
              <w:left w:val="nil"/>
              <w:right w:val="nil"/>
            </w:tcBorders>
            <w:vAlign w:val="center"/>
          </w:tcPr>
          <w:p w:rsidR="00DB1159" w:rsidRPr="00AB725E" w:rsidRDefault="00DB1159" w:rsidP="00B7677A">
            <w:pPr>
              <w:ind w:right="-16"/>
              <w:jc w:val="right"/>
              <w:rPr>
                <w:sz w:val="22"/>
              </w:rPr>
            </w:pPr>
          </w:p>
        </w:tc>
      </w:tr>
      <w:tr w:rsidR="00DB1159" w:rsidRPr="00AB725E" w:rsidTr="00B7677A">
        <w:trPr>
          <w:trHeight w:val="720"/>
          <w:jc w:val="center"/>
        </w:trPr>
        <w:tc>
          <w:tcPr>
            <w:tcW w:w="5257" w:type="dxa"/>
            <w:gridSpan w:val="2"/>
            <w:tcBorders>
              <w:top w:val="single" w:sz="12" w:space="0" w:color="auto"/>
              <w:left w:val="single" w:sz="12" w:space="0" w:color="auto"/>
              <w:bottom w:val="single" w:sz="12" w:space="0" w:color="auto"/>
            </w:tcBorders>
            <w:vAlign w:val="center"/>
          </w:tcPr>
          <w:p w:rsidR="00DB1159" w:rsidRDefault="00DB1159" w:rsidP="00B7677A">
            <w:pPr>
              <w:ind w:right="-16"/>
              <w:jc w:val="center"/>
              <w:rPr>
                <w:rFonts w:ascii="ＭＳ ゴシック" w:eastAsia="ＭＳ ゴシック" w:hAnsi="ＭＳ ゴシック"/>
                <w:sz w:val="22"/>
              </w:rPr>
            </w:pPr>
            <w:r w:rsidRPr="00922173">
              <w:rPr>
                <w:rFonts w:ascii="ＭＳ ゴシック" w:eastAsia="ＭＳ ゴシック" w:hAnsi="ＭＳ ゴシック" w:hint="eastAsia"/>
                <w:sz w:val="22"/>
              </w:rPr>
              <w:t>無償の活動費相当額</w:t>
            </w:r>
          </w:p>
          <w:p w:rsidR="00DB1159" w:rsidRPr="0017377D" w:rsidRDefault="00DB1159" w:rsidP="00B7677A">
            <w:pPr>
              <w:ind w:right="-16"/>
              <w:jc w:val="center"/>
              <w:rPr>
                <w:rFonts w:ascii="ＭＳ ゴシック" w:eastAsia="ＭＳ ゴシック" w:hAnsi="ＭＳ ゴシック"/>
                <w:sz w:val="18"/>
                <w:szCs w:val="18"/>
              </w:rPr>
            </w:pPr>
            <w:r w:rsidRPr="0017377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17377D">
              <w:rPr>
                <w:rFonts w:ascii="ＭＳ ゴシック" w:eastAsia="ＭＳ ゴシック" w:hAnsi="ＭＳ ゴシック" w:hint="eastAsia"/>
                <w:sz w:val="18"/>
                <w:szCs w:val="18"/>
              </w:rPr>
              <w:t>④≦５万円</w:t>
            </w:r>
            <w:r>
              <w:rPr>
                <w:rFonts w:ascii="ＭＳ ゴシック" w:eastAsia="ＭＳ ゴシック" w:hAnsi="ＭＳ ゴシック" w:hint="eastAsia"/>
                <w:sz w:val="18"/>
                <w:szCs w:val="18"/>
              </w:rPr>
              <w:t xml:space="preserve"> ⇒ </w:t>
            </w:r>
            <w:r w:rsidRPr="0017377D">
              <w:rPr>
                <w:rFonts w:ascii="ＭＳ ゴシック" w:eastAsia="ＭＳ ゴシック" w:hAnsi="ＭＳ ゴシック" w:hint="eastAsia"/>
                <w:sz w:val="18"/>
                <w:szCs w:val="18"/>
              </w:rPr>
              <w:t>④の額 ，④＞５万円</w:t>
            </w:r>
            <w:r>
              <w:rPr>
                <w:rFonts w:ascii="ＭＳ ゴシック" w:eastAsia="ＭＳ ゴシック" w:hAnsi="ＭＳ ゴシック" w:hint="eastAsia"/>
                <w:sz w:val="18"/>
                <w:szCs w:val="18"/>
              </w:rPr>
              <w:t xml:space="preserve"> ⇒ ５万円 </w:t>
            </w:r>
            <w:r w:rsidRPr="0017377D">
              <w:rPr>
                <w:rFonts w:ascii="ＭＳ ゴシック" w:eastAsia="ＭＳ ゴシック" w:hAnsi="ＭＳ ゴシック" w:hint="eastAsia"/>
                <w:sz w:val="18"/>
                <w:szCs w:val="18"/>
              </w:rPr>
              <w:t>）</w:t>
            </w:r>
          </w:p>
        </w:tc>
        <w:tc>
          <w:tcPr>
            <w:tcW w:w="4065" w:type="dxa"/>
            <w:gridSpan w:val="2"/>
            <w:tcBorders>
              <w:top w:val="single" w:sz="12" w:space="0" w:color="auto"/>
              <w:bottom w:val="single" w:sz="12" w:space="0" w:color="auto"/>
              <w:right w:val="single" w:sz="12" w:space="0" w:color="auto"/>
            </w:tcBorders>
            <w:shd w:val="clear" w:color="auto" w:fill="FFFFFF"/>
            <w:vAlign w:val="center"/>
          </w:tcPr>
          <w:p w:rsidR="00DB1159" w:rsidRPr="00922173" w:rsidRDefault="00DB1159" w:rsidP="00B7677A">
            <w:pPr>
              <w:spacing w:line="360" w:lineRule="auto"/>
              <w:ind w:right="-17"/>
              <w:jc w:val="right"/>
              <w:rPr>
                <w:rFonts w:ascii="ＭＳ ゴシック" w:eastAsia="ＭＳ ゴシック" w:hAnsi="ＭＳ ゴシック"/>
                <w:sz w:val="22"/>
              </w:rPr>
            </w:pPr>
            <w:r>
              <w:rPr>
                <w:rFonts w:ascii="HG丸ｺﾞｼｯｸM-PRO" w:eastAsia="HG丸ｺﾞｼｯｸM-PRO" w:hAnsi="ＭＳ ゴシック" w:hint="eastAsia"/>
                <w:sz w:val="22"/>
              </w:rPr>
              <w:t xml:space="preserve">　</w:t>
            </w:r>
            <w:r w:rsidRPr="00922173">
              <w:rPr>
                <w:rFonts w:ascii="ＭＳ ゴシック" w:eastAsia="ＭＳ ゴシック" w:hAnsi="ＭＳ ゴシック" w:hint="eastAsia"/>
                <w:sz w:val="22"/>
              </w:rPr>
              <w:t>円</w:t>
            </w:r>
          </w:p>
        </w:tc>
      </w:tr>
    </w:tbl>
    <w:p w:rsidR="00DB1159" w:rsidRDefault="00DB1159" w:rsidP="00690863">
      <w:pPr>
        <w:spacing w:beforeLines="50" w:before="180" w:line="360" w:lineRule="exact"/>
        <w:ind w:right="-17" w:firstLineChars="129" w:firstLine="284"/>
        <w:rPr>
          <w:sz w:val="22"/>
        </w:rPr>
      </w:pPr>
      <w:r w:rsidRPr="00AB725E">
        <w:rPr>
          <w:rFonts w:hint="eastAsia"/>
          <w:sz w:val="22"/>
        </w:rPr>
        <w:t>※　無償の活動費相当額の補助金は，５万円が上限です。</w:t>
      </w:r>
    </w:p>
    <w:p w:rsidR="00DB1159" w:rsidRDefault="00DB1159" w:rsidP="00DB1159">
      <w:pPr>
        <w:widowControl/>
        <w:spacing w:line="360" w:lineRule="exact"/>
        <w:ind w:firstLineChars="135" w:firstLine="283"/>
        <w:jc w:val="left"/>
        <w:rPr>
          <w:rFonts w:ascii="ＭＳ 明朝" w:hAnsi="ＭＳ 明朝"/>
        </w:rPr>
      </w:pPr>
      <w:r>
        <w:rPr>
          <w:rFonts w:ascii="ＭＳ 明朝" w:hAnsi="ＭＳ 明朝" w:hint="eastAsia"/>
        </w:rPr>
        <w:t>※　活動ごとの参加者が分かる名簿を提出してください。</w:t>
      </w:r>
    </w:p>
    <w:p w:rsidR="00A6170B" w:rsidRPr="003D1A4B" w:rsidRDefault="00D50E7E" w:rsidP="003D1A4B">
      <w:pPr>
        <w:widowControl/>
        <w:spacing w:line="360" w:lineRule="exact"/>
        <w:ind w:leftChars="202" w:left="824" w:hangingChars="200" w:hanging="400"/>
        <w:jc w:val="left"/>
        <w:rPr>
          <w:rFonts w:ascii="ＭＳ ゴシック" w:eastAsia="ＭＳ ゴシック" w:hAnsi="ＭＳ ゴシック"/>
          <w:sz w:val="20"/>
          <w:szCs w:val="20"/>
        </w:rPr>
        <w:sectPr w:rsidR="00A6170B" w:rsidRPr="003D1A4B" w:rsidSect="00C76D6E">
          <w:footerReference w:type="default" r:id="rId8"/>
          <w:type w:val="continuous"/>
          <w:pgSz w:w="11906" w:h="16838" w:code="9"/>
          <w:pgMar w:top="0" w:right="1304" w:bottom="0" w:left="1304" w:header="567" w:footer="170" w:gutter="0"/>
          <w:pgNumType w:start="11"/>
          <w:cols w:space="425"/>
          <w:docGrid w:type="lines" w:linePitch="360"/>
        </w:sectPr>
      </w:pPr>
      <w:r w:rsidRPr="00D50E7E">
        <w:rPr>
          <w:rFonts w:ascii="ＭＳ ゴシック" w:eastAsia="ＭＳ ゴシック" w:hAnsi="ＭＳ ゴシック" w:hint="eastAsia"/>
          <w:sz w:val="20"/>
          <w:szCs w:val="20"/>
          <w:bdr w:val="single" w:sz="4" w:space="0" w:color="auto"/>
        </w:rPr>
        <w:t>注</w:t>
      </w:r>
      <w:r w:rsidR="001541E4">
        <w:rPr>
          <w:rFonts w:ascii="ＭＳ ゴシック" w:eastAsia="ＭＳ ゴシック" w:hAnsi="ＭＳ ゴシック" w:hint="eastAsia"/>
          <w:sz w:val="20"/>
          <w:szCs w:val="20"/>
        </w:rPr>
        <w:t xml:space="preserve">　　「無償の活動費相当額」は，人件費としての性格</w:t>
      </w:r>
      <w:r w:rsidRPr="00D50E7E">
        <w:rPr>
          <w:rFonts w:ascii="ＭＳ ゴシック" w:eastAsia="ＭＳ ゴシック" w:hAnsi="ＭＳ ゴシック" w:hint="eastAsia"/>
          <w:sz w:val="20"/>
          <w:szCs w:val="20"/>
        </w:rPr>
        <w:t>のものではなく，あくまで</w:t>
      </w:r>
      <w:r w:rsidRPr="00D50E7E">
        <w:rPr>
          <w:rFonts w:ascii="ＭＳ ゴシック" w:eastAsia="ＭＳ ゴシック" w:hAnsi="ＭＳ ゴシック" w:hint="eastAsia"/>
          <w:sz w:val="20"/>
          <w:szCs w:val="20"/>
          <w:u w:val="wave"/>
        </w:rPr>
        <w:t>実際に支出する対象経費の一部を補助するもの</w:t>
      </w:r>
      <w:r w:rsidRPr="00D50E7E">
        <w:rPr>
          <w:rFonts w:ascii="ＭＳ ゴシック" w:eastAsia="ＭＳ ゴシック" w:hAnsi="ＭＳ ゴシック" w:hint="eastAsia"/>
          <w:sz w:val="20"/>
          <w:szCs w:val="20"/>
        </w:rPr>
        <w:t>です。（募集案内Ｐ３参照）</w:t>
      </w:r>
    </w:p>
    <w:p w:rsidR="009A7C9C" w:rsidRPr="00AB725E" w:rsidRDefault="009A7C9C" w:rsidP="00C76D6E">
      <w:pPr>
        <w:widowControl/>
        <w:jc w:val="left"/>
        <w:rPr>
          <w:sz w:val="22"/>
        </w:rPr>
      </w:pPr>
      <w:r w:rsidRPr="00AB725E">
        <w:rPr>
          <w:rFonts w:hint="eastAsia"/>
          <w:sz w:val="22"/>
        </w:rPr>
        <w:lastRenderedPageBreak/>
        <w:t>第８号様式（第８条関係）</w:t>
      </w:r>
    </w:p>
    <w:p w:rsidR="009A7C9C" w:rsidRPr="005213F9" w:rsidRDefault="009A7C9C" w:rsidP="009A7C9C">
      <w:pPr>
        <w:ind w:right="-16"/>
        <w:jc w:val="center"/>
        <w:rPr>
          <w:rFonts w:ascii="ＭＳ ゴシック" w:eastAsia="ＭＳ ゴシック" w:hAnsi="ＭＳ ゴシック"/>
          <w:sz w:val="22"/>
        </w:rPr>
      </w:pPr>
      <w:r w:rsidRPr="005045DC">
        <w:rPr>
          <w:rFonts w:ascii="ＭＳ ゴシック" w:eastAsia="ＭＳ ゴシック" w:hAnsi="ＭＳ ゴシック" w:hint="eastAsia"/>
          <w:spacing w:val="-4"/>
          <w:sz w:val="22"/>
        </w:rPr>
        <w:t>西京区地域力サポート事業補助金実績報告書</w:t>
      </w:r>
    </w:p>
    <w:p w:rsidR="009A7C9C" w:rsidRDefault="009A7C9C" w:rsidP="009A7C9C">
      <w:pPr>
        <w:ind w:right="-16"/>
        <w:rPr>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4970"/>
      </w:tblGrid>
      <w:tr w:rsidR="009A7C9C" w:rsidRPr="00AB725E" w:rsidTr="009A7C9C">
        <w:trPr>
          <w:trHeight w:val="457"/>
        </w:trPr>
        <w:tc>
          <w:tcPr>
            <w:tcW w:w="4919" w:type="dxa"/>
            <w:tcBorders>
              <w:top w:val="single" w:sz="12" w:space="0" w:color="auto"/>
              <w:left w:val="single" w:sz="12" w:space="0" w:color="auto"/>
            </w:tcBorders>
            <w:vAlign w:val="center"/>
          </w:tcPr>
          <w:p w:rsidR="009A7C9C" w:rsidRPr="00A95EF7" w:rsidRDefault="009A7C9C" w:rsidP="009A7C9C">
            <w:pPr>
              <w:jc w:val="left"/>
              <w:rPr>
                <w:rFonts w:ascii="ＭＳ ゴシック" w:eastAsia="ＭＳ ゴシック" w:hAnsi="ＭＳ ゴシック"/>
                <w:spacing w:val="12"/>
                <w:sz w:val="22"/>
              </w:rPr>
            </w:pPr>
            <w:r w:rsidRPr="00A95EF7">
              <w:rPr>
                <w:rFonts w:ascii="ＭＳ ゴシック" w:eastAsia="ＭＳ ゴシック" w:hAnsi="ＭＳ ゴシック" w:hint="eastAsia"/>
                <w:sz w:val="22"/>
              </w:rPr>
              <w:t>（宛先）　西　京　区　長</w:t>
            </w:r>
          </w:p>
        </w:tc>
        <w:tc>
          <w:tcPr>
            <w:tcW w:w="4970" w:type="dxa"/>
            <w:tcBorders>
              <w:top w:val="single" w:sz="12" w:space="0" w:color="auto"/>
              <w:right w:val="single" w:sz="12" w:space="0" w:color="auto"/>
            </w:tcBorders>
            <w:vAlign w:val="center"/>
          </w:tcPr>
          <w:p w:rsidR="009A7C9C" w:rsidRPr="00AB725E" w:rsidRDefault="009A7C9C" w:rsidP="009A7C9C">
            <w:pPr>
              <w:jc w:val="center"/>
              <w:rPr>
                <w:sz w:val="22"/>
              </w:rPr>
            </w:pPr>
            <w:r w:rsidRPr="00AB725E">
              <w:rPr>
                <w:rFonts w:hint="eastAsia"/>
                <w:sz w:val="22"/>
              </w:rPr>
              <w:t>平成　　年　　月　　日</w:t>
            </w:r>
          </w:p>
        </w:tc>
      </w:tr>
      <w:tr w:rsidR="009A7C9C" w:rsidRPr="00AB725E" w:rsidTr="009A7C9C">
        <w:trPr>
          <w:trHeight w:val="1536"/>
        </w:trPr>
        <w:tc>
          <w:tcPr>
            <w:tcW w:w="4919" w:type="dxa"/>
            <w:tcBorders>
              <w:left w:val="single" w:sz="12" w:space="0" w:color="auto"/>
              <w:bottom w:val="single" w:sz="12" w:space="0" w:color="auto"/>
            </w:tcBorders>
          </w:tcPr>
          <w:p w:rsidR="009A7C9C" w:rsidRDefault="009A7C9C" w:rsidP="009A7C9C">
            <w:pPr>
              <w:ind w:right="-80"/>
              <w:rPr>
                <w:sz w:val="22"/>
              </w:rPr>
            </w:pPr>
            <w:r w:rsidRPr="00AB725E">
              <w:rPr>
                <w:rFonts w:hint="eastAsia"/>
                <w:sz w:val="22"/>
              </w:rPr>
              <w:t>住所（主たる事務所の所在地）</w:t>
            </w:r>
          </w:p>
          <w:p w:rsidR="009A7C9C" w:rsidRPr="00AB725E" w:rsidRDefault="009A7C9C" w:rsidP="009A7C9C">
            <w:pPr>
              <w:ind w:right="-80"/>
              <w:rPr>
                <w:sz w:val="22"/>
              </w:rPr>
            </w:pPr>
            <w:r>
              <w:rPr>
                <w:rFonts w:hint="eastAsia"/>
                <w:sz w:val="22"/>
              </w:rPr>
              <w:t>□□□－</w:t>
            </w:r>
            <w:r w:rsidRPr="00DD0C07">
              <w:rPr>
                <w:rFonts w:hint="eastAsia"/>
                <w:sz w:val="20"/>
              </w:rPr>
              <w:t>□□□□</w:t>
            </w:r>
          </w:p>
        </w:tc>
        <w:tc>
          <w:tcPr>
            <w:tcW w:w="4970" w:type="dxa"/>
            <w:tcBorders>
              <w:bottom w:val="single" w:sz="12" w:space="0" w:color="auto"/>
              <w:right w:val="single" w:sz="12" w:space="0" w:color="auto"/>
            </w:tcBorders>
            <w:shd w:val="clear" w:color="auto" w:fill="FFFFFF"/>
          </w:tcPr>
          <w:p w:rsidR="009A7C9C" w:rsidRPr="00AB725E" w:rsidRDefault="009A7C9C" w:rsidP="009A7C9C">
            <w:pPr>
              <w:widowControl/>
              <w:jc w:val="left"/>
              <w:rPr>
                <w:sz w:val="22"/>
              </w:rPr>
            </w:pPr>
            <w:r w:rsidRPr="00AB725E">
              <w:rPr>
                <w:rFonts w:hint="eastAsia"/>
                <w:sz w:val="22"/>
              </w:rPr>
              <w:t>団体の名称及び代表者の</w:t>
            </w:r>
            <w:r>
              <w:rPr>
                <w:rFonts w:hint="eastAsia"/>
                <w:sz w:val="22"/>
              </w:rPr>
              <w:t>役職・</w:t>
            </w:r>
            <w:r w:rsidRPr="00AB725E">
              <w:rPr>
                <w:rFonts w:hint="eastAsia"/>
                <w:sz w:val="22"/>
              </w:rPr>
              <w:t>氏名</w:t>
            </w:r>
          </w:p>
          <w:p w:rsidR="009A7C9C" w:rsidRDefault="009A7C9C" w:rsidP="009A7C9C">
            <w:pPr>
              <w:widowControl/>
              <w:spacing w:line="360" w:lineRule="auto"/>
              <w:jc w:val="left"/>
            </w:pPr>
            <w:r w:rsidRPr="00DD0C07">
              <w:rPr>
                <w:rFonts w:hint="eastAsia"/>
              </w:rPr>
              <w:t xml:space="preserve">（団体名）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6462A9">
              <w:rPr>
                <w:rFonts w:ascii="ＭＳ 明朝" w:hint="eastAsia"/>
                <w:position w:val="2"/>
                <w:sz w:val="14"/>
              </w:rPr>
              <w:instrText>印</w:instrText>
            </w:r>
            <w:r>
              <w:rPr>
                <w:rFonts w:hint="eastAsia"/>
              </w:rPr>
              <w:instrText>)</w:instrText>
            </w:r>
            <w:r>
              <w:fldChar w:fldCharType="end"/>
            </w:r>
          </w:p>
          <w:p w:rsidR="009A7C9C" w:rsidRPr="00DD0C07" w:rsidRDefault="009A7C9C" w:rsidP="009A7C9C">
            <w:pPr>
              <w:widowControl/>
              <w:jc w:val="left"/>
            </w:pPr>
          </w:p>
          <w:p w:rsidR="009A7C9C" w:rsidRPr="00DD0C07" w:rsidRDefault="009A7C9C" w:rsidP="009A7C9C">
            <w:pPr>
              <w:widowControl/>
              <w:jc w:val="left"/>
            </w:pPr>
            <w:r w:rsidRPr="00DD0C07">
              <w:rPr>
                <w:rFonts w:hint="eastAsia"/>
              </w:rPr>
              <w:t>（</w:t>
            </w:r>
            <w:r w:rsidRPr="002E66FE">
              <w:rPr>
                <w:rFonts w:hint="eastAsia"/>
                <w:w w:val="75"/>
                <w:kern w:val="0"/>
              </w:rPr>
              <w:t>代表者役職・氏名</w:t>
            </w:r>
            <w:r w:rsidRPr="00DD0C07">
              <w:rPr>
                <w:rFonts w:hint="eastAsia"/>
              </w:rPr>
              <w:t>）</w:t>
            </w:r>
          </w:p>
          <w:p w:rsidR="009A7C9C" w:rsidRPr="00DD0C07" w:rsidRDefault="009A7C9C" w:rsidP="009A7C9C">
            <w:pPr>
              <w:widowControl/>
              <w:jc w:val="left"/>
            </w:pPr>
            <w:r w:rsidRPr="00DD0C07">
              <w:rPr>
                <w:rFonts w:hint="eastAsia"/>
              </w:rPr>
              <w:t>（電話）</w:t>
            </w:r>
          </w:p>
        </w:tc>
      </w:tr>
    </w:tbl>
    <w:p w:rsidR="009A7C9C" w:rsidRPr="006462A9" w:rsidRDefault="009A7C9C" w:rsidP="009A7C9C">
      <w:pPr>
        <w:ind w:right="-16"/>
        <w:rPr>
          <w:sz w:val="22"/>
        </w:rPr>
      </w:pPr>
    </w:p>
    <w:p w:rsidR="009A7C9C" w:rsidRPr="00AB725E" w:rsidRDefault="009A7C9C" w:rsidP="009A7C9C">
      <w:pPr>
        <w:ind w:firstLineChars="100" w:firstLine="220"/>
        <w:rPr>
          <w:sz w:val="22"/>
        </w:rPr>
      </w:pPr>
      <w:bookmarkStart w:id="2" w:name="_Hlk508954921"/>
      <w:r w:rsidRPr="00AB725E">
        <w:rPr>
          <w:rFonts w:hint="eastAsia"/>
          <w:sz w:val="22"/>
        </w:rPr>
        <w:t>西京区地域力サポート事業補助金交付要綱第８条の規定により</w:t>
      </w:r>
      <w:r w:rsidRPr="00AB725E">
        <w:rPr>
          <w:rFonts w:ascii="ＭＳ 明朝" w:hAnsi="ＭＳ 明朝" w:hint="eastAsia"/>
          <w:sz w:val="22"/>
        </w:rPr>
        <w:t>活動の</w:t>
      </w:r>
      <w:r w:rsidRPr="00AB725E">
        <w:rPr>
          <w:rFonts w:hint="eastAsia"/>
          <w:sz w:val="22"/>
        </w:rPr>
        <w:t>実績を報告します。</w:t>
      </w:r>
    </w:p>
    <w:p w:rsidR="009A7C9C" w:rsidRDefault="009A7C9C" w:rsidP="009A7C9C">
      <w:pPr>
        <w:ind w:firstLineChars="100" w:firstLine="220"/>
        <w:rPr>
          <w:sz w:val="22"/>
        </w:rPr>
      </w:pPr>
      <w:r w:rsidRPr="00AB725E">
        <w:rPr>
          <w:rFonts w:hint="eastAsia"/>
          <w:sz w:val="22"/>
        </w:rPr>
        <w:t>なお，本報告書に添付している領収書等の写し</w:t>
      </w:r>
      <w:r w:rsidR="003249D1">
        <w:rPr>
          <w:rFonts w:hint="eastAsia"/>
          <w:sz w:val="22"/>
        </w:rPr>
        <w:t>が</w:t>
      </w:r>
      <w:r w:rsidRPr="00AB725E">
        <w:rPr>
          <w:rFonts w:hint="eastAsia"/>
          <w:sz w:val="22"/>
        </w:rPr>
        <w:t>原本と相違ないこと及び</w:t>
      </w:r>
      <w:r w:rsidR="003249D1">
        <w:rPr>
          <w:rFonts w:hint="eastAsia"/>
          <w:sz w:val="22"/>
        </w:rPr>
        <w:t>当該活動に使用された費用に係るものであること</w:t>
      </w:r>
      <w:r w:rsidRPr="00AB725E">
        <w:rPr>
          <w:rFonts w:hint="eastAsia"/>
          <w:sz w:val="22"/>
        </w:rPr>
        <w:t>を証明します。</w:t>
      </w:r>
    </w:p>
    <w:bookmarkEnd w:id="2"/>
    <w:p w:rsidR="009A7C9C" w:rsidRDefault="009A7C9C" w:rsidP="009A7C9C">
      <w:pPr>
        <w:ind w:firstLineChars="100" w:firstLine="220"/>
        <w:rPr>
          <w:sz w:val="22"/>
        </w:rPr>
      </w:pPr>
    </w:p>
    <w:tbl>
      <w:tblPr>
        <w:tblpPr w:leftFromText="142" w:rightFromText="142" w:vertAnchor="text" w:horzAnchor="margin" w:tblpY="7"/>
        <w:tblOverlap w:val="neve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452"/>
        <w:gridCol w:w="6872"/>
      </w:tblGrid>
      <w:tr w:rsidR="009A7C9C" w:rsidRPr="00AB725E" w:rsidTr="004742AC">
        <w:trPr>
          <w:trHeight w:val="397"/>
        </w:trPr>
        <w:tc>
          <w:tcPr>
            <w:tcW w:w="3036" w:type="dxa"/>
            <w:gridSpan w:val="2"/>
            <w:tcBorders>
              <w:top w:val="single" w:sz="12" w:space="0" w:color="auto"/>
              <w:left w:val="single" w:sz="12" w:space="0" w:color="auto"/>
              <w:bottom w:val="single" w:sz="12" w:space="0" w:color="auto"/>
              <w:right w:val="double" w:sz="4" w:space="0" w:color="auto"/>
            </w:tcBorders>
            <w:vAlign w:val="center"/>
          </w:tcPr>
          <w:p w:rsidR="009A7C9C" w:rsidRPr="00922173" w:rsidRDefault="009A7C9C" w:rsidP="009A7C9C">
            <w:pPr>
              <w:jc w:val="center"/>
              <w:rPr>
                <w:rFonts w:ascii="ＭＳ ゴシック" w:eastAsia="ＭＳ ゴシック" w:hAnsi="ＭＳ ゴシック"/>
                <w:sz w:val="22"/>
              </w:rPr>
            </w:pPr>
            <w:r w:rsidRPr="00922173">
              <w:rPr>
                <w:rFonts w:ascii="ＭＳ ゴシック" w:eastAsia="ＭＳ ゴシック" w:hAnsi="ＭＳ ゴシック"/>
                <w:sz w:val="22"/>
              </w:rPr>
              <w:br w:type="page"/>
            </w:r>
            <w:r w:rsidRPr="00922173">
              <w:rPr>
                <w:rFonts w:ascii="ＭＳ ゴシック" w:eastAsia="ＭＳ ゴシック" w:hAnsi="ＭＳ ゴシック" w:hint="eastAsia"/>
                <w:sz w:val="22"/>
              </w:rPr>
              <w:t>交付決定日</w:t>
            </w:r>
          </w:p>
        </w:tc>
        <w:tc>
          <w:tcPr>
            <w:tcW w:w="6872" w:type="dxa"/>
            <w:tcBorders>
              <w:top w:val="single" w:sz="12" w:space="0" w:color="auto"/>
              <w:left w:val="double" w:sz="4" w:space="0" w:color="auto"/>
              <w:bottom w:val="single" w:sz="12" w:space="0" w:color="auto"/>
              <w:right w:val="single" w:sz="12" w:space="0" w:color="auto"/>
            </w:tcBorders>
            <w:vAlign w:val="center"/>
          </w:tcPr>
          <w:p w:rsidR="009A7C9C" w:rsidRPr="00AB725E" w:rsidRDefault="009A7C9C" w:rsidP="009A7C9C">
            <w:pPr>
              <w:jc w:val="center"/>
              <w:rPr>
                <w:sz w:val="22"/>
              </w:rPr>
            </w:pPr>
            <w:r w:rsidRPr="00AB725E">
              <w:rPr>
                <w:rFonts w:hint="eastAsia"/>
                <w:sz w:val="22"/>
              </w:rPr>
              <w:t>平成　　年　　月　　日</w:t>
            </w:r>
          </w:p>
        </w:tc>
      </w:tr>
      <w:tr w:rsidR="009A7C9C" w:rsidRPr="00AB725E" w:rsidTr="004742AC">
        <w:trPr>
          <w:trHeight w:val="397"/>
        </w:trPr>
        <w:tc>
          <w:tcPr>
            <w:tcW w:w="3036" w:type="dxa"/>
            <w:gridSpan w:val="2"/>
            <w:tcBorders>
              <w:top w:val="single" w:sz="12" w:space="0" w:color="auto"/>
              <w:left w:val="single" w:sz="12" w:space="0" w:color="auto"/>
              <w:bottom w:val="single" w:sz="12" w:space="0" w:color="auto"/>
              <w:right w:val="double" w:sz="4" w:space="0" w:color="auto"/>
            </w:tcBorders>
            <w:vAlign w:val="center"/>
          </w:tcPr>
          <w:p w:rsidR="009A7C9C" w:rsidRPr="00922173" w:rsidRDefault="009A7C9C" w:rsidP="009A7C9C">
            <w:pPr>
              <w:jc w:val="center"/>
              <w:rPr>
                <w:rFonts w:ascii="ＭＳ ゴシック" w:eastAsia="ＭＳ ゴシック" w:hAnsi="ＭＳ ゴシック"/>
                <w:sz w:val="22"/>
              </w:rPr>
            </w:pPr>
            <w:r w:rsidRPr="00922173">
              <w:rPr>
                <w:rFonts w:ascii="ＭＳ ゴシック" w:eastAsia="ＭＳ ゴシック" w:hAnsi="ＭＳ ゴシック" w:hint="eastAsia"/>
                <w:kern w:val="0"/>
                <w:sz w:val="22"/>
              </w:rPr>
              <w:t>完了年月日</w:t>
            </w:r>
          </w:p>
        </w:tc>
        <w:tc>
          <w:tcPr>
            <w:tcW w:w="6872" w:type="dxa"/>
            <w:tcBorders>
              <w:top w:val="single" w:sz="12" w:space="0" w:color="auto"/>
              <w:left w:val="double" w:sz="4" w:space="0" w:color="auto"/>
              <w:bottom w:val="single" w:sz="12" w:space="0" w:color="auto"/>
              <w:right w:val="single" w:sz="12" w:space="0" w:color="auto"/>
            </w:tcBorders>
            <w:vAlign w:val="center"/>
          </w:tcPr>
          <w:p w:rsidR="009A7C9C" w:rsidRPr="00AB725E" w:rsidRDefault="009A7C9C" w:rsidP="009A7C9C">
            <w:pPr>
              <w:jc w:val="center"/>
              <w:rPr>
                <w:sz w:val="22"/>
              </w:rPr>
            </w:pPr>
            <w:r w:rsidRPr="00AB725E">
              <w:rPr>
                <w:rFonts w:hint="eastAsia"/>
                <w:sz w:val="22"/>
              </w:rPr>
              <w:t>平成　　年　　月　　日</w:t>
            </w:r>
          </w:p>
        </w:tc>
      </w:tr>
      <w:tr w:rsidR="009A7C9C" w:rsidRPr="00AB725E" w:rsidTr="004742AC">
        <w:trPr>
          <w:trHeight w:val="397"/>
        </w:trPr>
        <w:tc>
          <w:tcPr>
            <w:tcW w:w="3036" w:type="dxa"/>
            <w:gridSpan w:val="2"/>
            <w:tcBorders>
              <w:top w:val="single" w:sz="12" w:space="0" w:color="auto"/>
              <w:left w:val="single" w:sz="12" w:space="0" w:color="auto"/>
              <w:bottom w:val="single" w:sz="12" w:space="0" w:color="auto"/>
              <w:right w:val="double" w:sz="4" w:space="0" w:color="auto"/>
            </w:tcBorders>
            <w:vAlign w:val="center"/>
          </w:tcPr>
          <w:p w:rsidR="009A7C9C" w:rsidRPr="00922173" w:rsidRDefault="009A7C9C" w:rsidP="009A7C9C">
            <w:pPr>
              <w:jc w:val="center"/>
              <w:rPr>
                <w:rFonts w:ascii="ＭＳ ゴシック" w:eastAsia="ＭＳ ゴシック" w:hAnsi="ＭＳ ゴシック"/>
                <w:kern w:val="0"/>
                <w:sz w:val="22"/>
              </w:rPr>
            </w:pPr>
            <w:r w:rsidRPr="00922173">
              <w:rPr>
                <w:rFonts w:ascii="ＭＳ ゴシック" w:eastAsia="ＭＳ ゴシック" w:hAnsi="ＭＳ ゴシック" w:hint="eastAsia"/>
                <w:kern w:val="0"/>
                <w:sz w:val="22"/>
              </w:rPr>
              <w:t>活動の名称</w:t>
            </w:r>
          </w:p>
        </w:tc>
        <w:tc>
          <w:tcPr>
            <w:tcW w:w="6872" w:type="dxa"/>
            <w:tcBorders>
              <w:top w:val="single" w:sz="12" w:space="0" w:color="auto"/>
              <w:left w:val="double" w:sz="4" w:space="0" w:color="auto"/>
              <w:bottom w:val="single" w:sz="12" w:space="0" w:color="auto"/>
              <w:right w:val="single" w:sz="12" w:space="0" w:color="auto"/>
            </w:tcBorders>
            <w:vAlign w:val="center"/>
          </w:tcPr>
          <w:p w:rsidR="009A7C9C" w:rsidRPr="00AB725E" w:rsidRDefault="009A7C9C" w:rsidP="009A7C9C">
            <w:pPr>
              <w:jc w:val="center"/>
              <w:rPr>
                <w:sz w:val="22"/>
              </w:rPr>
            </w:pPr>
          </w:p>
        </w:tc>
      </w:tr>
      <w:tr w:rsidR="009A7C9C" w:rsidRPr="00AB725E" w:rsidTr="004742AC">
        <w:trPr>
          <w:trHeight w:val="620"/>
        </w:trPr>
        <w:tc>
          <w:tcPr>
            <w:tcW w:w="3036" w:type="dxa"/>
            <w:gridSpan w:val="2"/>
            <w:tcBorders>
              <w:top w:val="single" w:sz="12" w:space="0" w:color="auto"/>
              <w:left w:val="single" w:sz="12" w:space="0" w:color="auto"/>
              <w:bottom w:val="single" w:sz="12" w:space="0" w:color="auto"/>
              <w:right w:val="double" w:sz="4" w:space="0" w:color="auto"/>
            </w:tcBorders>
            <w:vAlign w:val="center"/>
          </w:tcPr>
          <w:p w:rsidR="009A7C9C" w:rsidRDefault="009A7C9C" w:rsidP="009A7C9C">
            <w:pPr>
              <w:ind w:leftChars="-33" w:left="-69" w:rightChars="-51" w:right="-107"/>
              <w:jc w:val="center"/>
              <w:rPr>
                <w:rFonts w:ascii="ＭＳ ゴシック" w:eastAsia="ＭＳ ゴシック" w:hAnsi="ＭＳ ゴシック"/>
                <w:sz w:val="22"/>
              </w:rPr>
            </w:pPr>
            <w:r>
              <w:rPr>
                <w:rFonts w:ascii="ＭＳ ゴシック" w:eastAsia="ＭＳ ゴシック" w:hAnsi="ＭＳ ゴシック" w:hint="eastAsia"/>
                <w:sz w:val="22"/>
              </w:rPr>
              <w:t>精算</w:t>
            </w:r>
            <w:r w:rsidRPr="00922173">
              <w:rPr>
                <w:rFonts w:ascii="ＭＳ ゴシック" w:eastAsia="ＭＳ ゴシック" w:hAnsi="ＭＳ ゴシック" w:hint="eastAsia"/>
                <w:sz w:val="22"/>
              </w:rPr>
              <w:t>額</w:t>
            </w:r>
          </w:p>
          <w:p w:rsidR="009A7C9C" w:rsidRPr="00922173" w:rsidRDefault="009A7C9C" w:rsidP="009A7C9C">
            <w:pPr>
              <w:spacing w:line="200" w:lineRule="exact"/>
              <w:ind w:leftChars="-33" w:left="-69" w:rightChars="-51" w:right="-107"/>
              <w:jc w:val="center"/>
              <w:rPr>
                <w:rFonts w:ascii="ＭＳ ゴシック" w:eastAsia="ＭＳ ゴシック" w:hAnsi="ＭＳ ゴシック"/>
                <w:sz w:val="22"/>
              </w:rPr>
            </w:pPr>
            <w:r w:rsidRPr="00D06672">
              <w:rPr>
                <w:rFonts w:ascii="ＭＳ ゴシック" w:eastAsia="ＭＳ ゴシック" w:hAnsi="ＭＳ ゴシック" w:hint="eastAsia"/>
                <w:sz w:val="16"/>
                <w:szCs w:val="16"/>
              </w:rPr>
              <w:t>（収支決算書のサポート事業補助金の額）</w:t>
            </w:r>
          </w:p>
        </w:tc>
        <w:tc>
          <w:tcPr>
            <w:tcW w:w="6872" w:type="dxa"/>
            <w:tcBorders>
              <w:top w:val="single" w:sz="12" w:space="0" w:color="auto"/>
              <w:left w:val="double" w:sz="4" w:space="0" w:color="auto"/>
              <w:bottom w:val="single" w:sz="12" w:space="0" w:color="auto"/>
              <w:right w:val="single" w:sz="12" w:space="0" w:color="auto"/>
            </w:tcBorders>
            <w:vAlign w:val="center"/>
          </w:tcPr>
          <w:p w:rsidR="009A7C9C" w:rsidRPr="00AB725E" w:rsidRDefault="009A7C9C" w:rsidP="009A7C9C">
            <w:pPr>
              <w:rPr>
                <w:sz w:val="22"/>
              </w:rPr>
            </w:pPr>
            <w:r>
              <w:rPr>
                <w:rFonts w:hint="eastAsia"/>
                <w:sz w:val="22"/>
              </w:rPr>
              <w:t xml:space="preserve">　　　　　　　　　　　　　　　　　　　　　　　円</w:t>
            </w:r>
          </w:p>
        </w:tc>
      </w:tr>
      <w:tr w:rsidR="009A7C9C" w:rsidRPr="00AB725E" w:rsidTr="004742AC">
        <w:trPr>
          <w:trHeight w:val="405"/>
        </w:trPr>
        <w:tc>
          <w:tcPr>
            <w:tcW w:w="3036" w:type="dxa"/>
            <w:gridSpan w:val="2"/>
            <w:tcBorders>
              <w:top w:val="single" w:sz="12" w:space="0" w:color="auto"/>
              <w:left w:val="single" w:sz="12" w:space="0" w:color="auto"/>
              <w:bottom w:val="double" w:sz="4" w:space="0" w:color="auto"/>
              <w:right w:val="double" w:sz="4" w:space="0" w:color="auto"/>
            </w:tcBorders>
            <w:vAlign w:val="center"/>
          </w:tcPr>
          <w:p w:rsidR="009A7C9C" w:rsidRPr="00922173" w:rsidRDefault="009A7C9C" w:rsidP="009A7C9C">
            <w:pPr>
              <w:jc w:val="center"/>
              <w:rPr>
                <w:rFonts w:ascii="ＭＳ ゴシック" w:eastAsia="ＭＳ ゴシック" w:hAnsi="ＭＳ ゴシック"/>
                <w:sz w:val="22"/>
              </w:rPr>
            </w:pPr>
            <w:r w:rsidRPr="00922173">
              <w:rPr>
                <w:rFonts w:ascii="ＭＳ ゴシック" w:eastAsia="ＭＳ ゴシック" w:hAnsi="ＭＳ ゴシック" w:hint="eastAsia"/>
                <w:sz w:val="22"/>
              </w:rPr>
              <w:t>活動の内容</w:t>
            </w:r>
          </w:p>
        </w:tc>
        <w:tc>
          <w:tcPr>
            <w:tcW w:w="6872" w:type="dxa"/>
            <w:tcBorders>
              <w:top w:val="single" w:sz="12" w:space="0" w:color="auto"/>
              <w:left w:val="double" w:sz="4" w:space="0" w:color="auto"/>
              <w:bottom w:val="nil"/>
              <w:right w:val="single" w:sz="12" w:space="0" w:color="auto"/>
            </w:tcBorders>
          </w:tcPr>
          <w:p w:rsidR="009A7C9C" w:rsidRPr="00AB725E" w:rsidRDefault="009A7C9C" w:rsidP="009A7C9C">
            <w:pPr>
              <w:rPr>
                <w:sz w:val="22"/>
              </w:rPr>
            </w:pPr>
          </w:p>
        </w:tc>
      </w:tr>
      <w:tr w:rsidR="009A7C9C" w:rsidRPr="00AB725E" w:rsidTr="004742AC">
        <w:trPr>
          <w:trHeight w:val="1341"/>
        </w:trPr>
        <w:tc>
          <w:tcPr>
            <w:tcW w:w="9908" w:type="dxa"/>
            <w:gridSpan w:val="3"/>
            <w:tcBorders>
              <w:top w:val="nil"/>
              <w:left w:val="single" w:sz="12" w:space="0" w:color="auto"/>
              <w:right w:val="single" w:sz="12" w:space="0" w:color="auto"/>
            </w:tcBorders>
          </w:tcPr>
          <w:p w:rsidR="009A7C9C" w:rsidRPr="00AB725E" w:rsidRDefault="009A7C9C" w:rsidP="009A7C9C">
            <w:pPr>
              <w:rPr>
                <w:sz w:val="22"/>
              </w:rPr>
            </w:pPr>
          </w:p>
          <w:p w:rsidR="009A7C9C" w:rsidRPr="009A7C9C" w:rsidRDefault="009A7C9C" w:rsidP="009A7C9C">
            <w:pPr>
              <w:rPr>
                <w:sz w:val="22"/>
              </w:rPr>
            </w:pPr>
          </w:p>
          <w:p w:rsidR="009A7C9C" w:rsidRPr="00AB725E" w:rsidRDefault="009A7C9C" w:rsidP="009A7C9C">
            <w:pPr>
              <w:rPr>
                <w:sz w:val="22"/>
              </w:rPr>
            </w:pPr>
          </w:p>
          <w:p w:rsidR="009A7C9C" w:rsidRPr="00AB725E" w:rsidRDefault="009A7C9C" w:rsidP="009A7C9C">
            <w:pPr>
              <w:rPr>
                <w:sz w:val="22"/>
              </w:rPr>
            </w:pPr>
          </w:p>
          <w:p w:rsidR="009A7C9C" w:rsidRPr="00AB725E" w:rsidRDefault="009A7C9C" w:rsidP="009A7C9C">
            <w:pPr>
              <w:rPr>
                <w:sz w:val="22"/>
              </w:rPr>
            </w:pPr>
          </w:p>
          <w:p w:rsidR="009A7C9C" w:rsidRPr="00AB725E" w:rsidRDefault="009A7C9C" w:rsidP="009A7C9C">
            <w:pPr>
              <w:rPr>
                <w:sz w:val="22"/>
              </w:rPr>
            </w:pPr>
            <w:r w:rsidRPr="00AB725E">
              <w:rPr>
                <w:rFonts w:hint="eastAsia"/>
                <w:sz w:val="22"/>
              </w:rPr>
              <w:t>※　活動の実施状況が分かる写真を添付してください。</w:t>
            </w:r>
          </w:p>
        </w:tc>
      </w:tr>
      <w:tr w:rsidR="009A7C9C" w:rsidRPr="00AB725E" w:rsidTr="004742AC">
        <w:trPr>
          <w:trHeight w:val="482"/>
        </w:trPr>
        <w:tc>
          <w:tcPr>
            <w:tcW w:w="1584" w:type="dxa"/>
            <w:tcBorders>
              <w:top w:val="single" w:sz="12" w:space="0" w:color="auto"/>
              <w:left w:val="single" w:sz="12" w:space="0" w:color="auto"/>
              <w:bottom w:val="double" w:sz="4" w:space="0" w:color="auto"/>
              <w:right w:val="double" w:sz="4" w:space="0" w:color="auto"/>
            </w:tcBorders>
            <w:vAlign w:val="center"/>
          </w:tcPr>
          <w:p w:rsidR="009A7C9C" w:rsidRPr="003566FA" w:rsidRDefault="009A7C9C" w:rsidP="009A7C9C">
            <w:pPr>
              <w:jc w:val="center"/>
              <w:rPr>
                <w:rFonts w:ascii="ＭＳ ゴシック" w:eastAsia="ＭＳ ゴシック" w:hAnsi="ＭＳ ゴシック"/>
                <w:sz w:val="22"/>
              </w:rPr>
            </w:pPr>
            <w:r w:rsidRPr="003566FA">
              <w:rPr>
                <w:rFonts w:ascii="ＭＳ ゴシック" w:eastAsia="ＭＳ ゴシック" w:hAnsi="ＭＳ ゴシック" w:hint="eastAsia"/>
                <w:sz w:val="22"/>
              </w:rPr>
              <w:t>活動の成果</w:t>
            </w:r>
          </w:p>
        </w:tc>
        <w:tc>
          <w:tcPr>
            <w:tcW w:w="8324" w:type="dxa"/>
            <w:gridSpan w:val="2"/>
            <w:vMerge w:val="restart"/>
            <w:tcBorders>
              <w:top w:val="single" w:sz="12" w:space="0" w:color="auto"/>
              <w:left w:val="double" w:sz="4" w:space="0" w:color="auto"/>
              <w:right w:val="single" w:sz="12" w:space="0" w:color="auto"/>
            </w:tcBorders>
          </w:tcPr>
          <w:p w:rsidR="009A7C9C" w:rsidRPr="00AB725E" w:rsidRDefault="009A7C9C" w:rsidP="009A7C9C">
            <w:pPr>
              <w:rPr>
                <w:sz w:val="22"/>
              </w:rPr>
            </w:pPr>
          </w:p>
        </w:tc>
      </w:tr>
      <w:tr w:rsidR="009A7C9C" w:rsidRPr="00AB725E" w:rsidTr="004742AC">
        <w:trPr>
          <w:trHeight w:val="1596"/>
        </w:trPr>
        <w:tc>
          <w:tcPr>
            <w:tcW w:w="1584" w:type="dxa"/>
            <w:tcBorders>
              <w:top w:val="double" w:sz="4" w:space="0" w:color="auto"/>
              <w:left w:val="single" w:sz="12" w:space="0" w:color="auto"/>
              <w:bottom w:val="single" w:sz="12" w:space="0" w:color="auto"/>
              <w:right w:val="nil"/>
            </w:tcBorders>
          </w:tcPr>
          <w:p w:rsidR="009A7C9C" w:rsidRPr="00AB725E" w:rsidRDefault="009A7C9C" w:rsidP="009A7C9C">
            <w:pPr>
              <w:rPr>
                <w:sz w:val="22"/>
              </w:rPr>
            </w:pPr>
          </w:p>
        </w:tc>
        <w:tc>
          <w:tcPr>
            <w:tcW w:w="8324" w:type="dxa"/>
            <w:gridSpan w:val="2"/>
            <w:vMerge/>
            <w:tcBorders>
              <w:left w:val="nil"/>
              <w:bottom w:val="single" w:sz="12" w:space="0" w:color="auto"/>
              <w:right w:val="single" w:sz="12" w:space="0" w:color="auto"/>
            </w:tcBorders>
          </w:tcPr>
          <w:p w:rsidR="009A7C9C" w:rsidRPr="00AB725E" w:rsidRDefault="009A7C9C" w:rsidP="009A7C9C">
            <w:pPr>
              <w:rPr>
                <w:sz w:val="22"/>
              </w:rPr>
            </w:pPr>
          </w:p>
        </w:tc>
      </w:tr>
      <w:tr w:rsidR="009A7C9C" w:rsidRPr="00AB725E" w:rsidTr="004742AC">
        <w:trPr>
          <w:trHeight w:val="482"/>
        </w:trPr>
        <w:tc>
          <w:tcPr>
            <w:tcW w:w="1584" w:type="dxa"/>
            <w:tcBorders>
              <w:top w:val="single" w:sz="12" w:space="0" w:color="auto"/>
              <w:left w:val="single" w:sz="12" w:space="0" w:color="auto"/>
              <w:bottom w:val="double" w:sz="4" w:space="0" w:color="auto"/>
              <w:right w:val="double" w:sz="4" w:space="0" w:color="auto"/>
            </w:tcBorders>
            <w:vAlign w:val="center"/>
          </w:tcPr>
          <w:p w:rsidR="009A7C9C" w:rsidRPr="003566FA" w:rsidRDefault="009A7C9C" w:rsidP="009A7C9C">
            <w:pPr>
              <w:jc w:val="center"/>
              <w:rPr>
                <w:rFonts w:ascii="ＭＳ ゴシック" w:eastAsia="ＭＳ ゴシック" w:hAnsi="ＭＳ ゴシック"/>
                <w:sz w:val="22"/>
              </w:rPr>
            </w:pPr>
            <w:r w:rsidRPr="003566FA">
              <w:rPr>
                <w:rFonts w:ascii="ＭＳ ゴシック" w:eastAsia="ＭＳ ゴシック" w:hAnsi="ＭＳ ゴシック" w:hint="eastAsia"/>
                <w:sz w:val="22"/>
              </w:rPr>
              <w:t>課　題　等</w:t>
            </w:r>
          </w:p>
        </w:tc>
        <w:tc>
          <w:tcPr>
            <w:tcW w:w="8324" w:type="dxa"/>
            <w:gridSpan w:val="2"/>
            <w:tcBorders>
              <w:top w:val="single" w:sz="12" w:space="0" w:color="auto"/>
              <w:left w:val="double" w:sz="4" w:space="0" w:color="auto"/>
              <w:bottom w:val="nil"/>
              <w:right w:val="single" w:sz="12" w:space="0" w:color="auto"/>
            </w:tcBorders>
          </w:tcPr>
          <w:p w:rsidR="009A7C9C" w:rsidRPr="00AB725E" w:rsidRDefault="009A7C9C" w:rsidP="009A7C9C">
            <w:pPr>
              <w:rPr>
                <w:sz w:val="22"/>
              </w:rPr>
            </w:pPr>
          </w:p>
        </w:tc>
      </w:tr>
      <w:tr w:rsidR="009A7C9C" w:rsidRPr="00AB725E" w:rsidTr="004742AC">
        <w:trPr>
          <w:trHeight w:val="1404"/>
        </w:trPr>
        <w:tc>
          <w:tcPr>
            <w:tcW w:w="9908" w:type="dxa"/>
            <w:gridSpan w:val="3"/>
            <w:tcBorders>
              <w:top w:val="nil"/>
              <w:left w:val="single" w:sz="12" w:space="0" w:color="auto"/>
              <w:bottom w:val="single" w:sz="12" w:space="0" w:color="auto"/>
              <w:right w:val="single" w:sz="12" w:space="0" w:color="auto"/>
            </w:tcBorders>
          </w:tcPr>
          <w:p w:rsidR="009A7C9C" w:rsidRPr="00AB725E" w:rsidRDefault="009A7C9C" w:rsidP="009A7C9C">
            <w:pPr>
              <w:rPr>
                <w:sz w:val="22"/>
              </w:rPr>
            </w:pPr>
          </w:p>
        </w:tc>
      </w:tr>
    </w:tbl>
    <w:p w:rsidR="009A7C9C" w:rsidRPr="00AB725E" w:rsidRDefault="009A7C9C" w:rsidP="009A7C9C">
      <w:r>
        <w:rPr>
          <w:rFonts w:hint="eastAsia"/>
        </w:rPr>
        <w:t>※　「活動の内容」，「活動の成果」，「課題等」については，別紙による提出も可能です。</w:t>
      </w:r>
    </w:p>
    <w:p w:rsidR="009A7C9C" w:rsidRDefault="009A7C9C" w:rsidP="009A7C9C">
      <w:pPr>
        <w:ind w:right="-16"/>
        <w:rPr>
          <w:sz w:val="22"/>
        </w:rPr>
      </w:pPr>
      <w:r w:rsidRPr="00AB725E">
        <w:rPr>
          <w:rFonts w:hint="eastAsia"/>
          <w:sz w:val="22"/>
        </w:rPr>
        <w:lastRenderedPageBreak/>
        <w:t>第９号様式（第８条関係）</w:t>
      </w:r>
    </w:p>
    <w:p w:rsidR="009A7C9C" w:rsidRDefault="009A7C9C" w:rsidP="009A7C9C">
      <w:pPr>
        <w:spacing w:line="480" w:lineRule="auto"/>
        <w:ind w:left="636" w:right="-16" w:hangingChars="300" w:hanging="636"/>
        <w:jc w:val="center"/>
        <w:rPr>
          <w:rFonts w:ascii="ＭＳ ゴシック" w:eastAsia="ＭＳ ゴシック" w:hAnsi="ＭＳ ゴシック"/>
          <w:spacing w:val="-4"/>
          <w:sz w:val="22"/>
        </w:rPr>
      </w:pPr>
      <w:r w:rsidRPr="00895F1B">
        <w:rPr>
          <w:rFonts w:ascii="ＭＳ ゴシック" w:eastAsia="ＭＳ ゴシック" w:hAnsi="ＭＳ ゴシック" w:hint="eastAsia"/>
          <w:spacing w:val="-4"/>
          <w:sz w:val="22"/>
        </w:rPr>
        <w:t>西京区地域力サポート事業補助金収支決算書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4970"/>
      </w:tblGrid>
      <w:tr w:rsidR="009A7C9C" w:rsidRPr="00AB725E" w:rsidTr="009A7C9C">
        <w:trPr>
          <w:trHeight w:val="457"/>
        </w:trPr>
        <w:tc>
          <w:tcPr>
            <w:tcW w:w="4919" w:type="dxa"/>
            <w:tcBorders>
              <w:top w:val="single" w:sz="12" w:space="0" w:color="auto"/>
              <w:left w:val="single" w:sz="12" w:space="0" w:color="auto"/>
            </w:tcBorders>
            <w:vAlign w:val="center"/>
          </w:tcPr>
          <w:p w:rsidR="009A7C9C" w:rsidRPr="00A95EF7" w:rsidRDefault="009A7C9C" w:rsidP="009A7C9C">
            <w:pPr>
              <w:jc w:val="left"/>
              <w:rPr>
                <w:rFonts w:ascii="ＭＳ ゴシック" w:eastAsia="ＭＳ ゴシック" w:hAnsi="ＭＳ ゴシック"/>
                <w:spacing w:val="12"/>
                <w:sz w:val="22"/>
              </w:rPr>
            </w:pPr>
            <w:r w:rsidRPr="00A95EF7">
              <w:rPr>
                <w:rFonts w:ascii="ＭＳ ゴシック" w:eastAsia="ＭＳ ゴシック" w:hAnsi="ＭＳ ゴシック" w:hint="eastAsia"/>
                <w:sz w:val="22"/>
              </w:rPr>
              <w:t>（宛先）　西　京　区　長</w:t>
            </w:r>
          </w:p>
        </w:tc>
        <w:tc>
          <w:tcPr>
            <w:tcW w:w="4970" w:type="dxa"/>
            <w:tcBorders>
              <w:top w:val="single" w:sz="12" w:space="0" w:color="auto"/>
              <w:right w:val="single" w:sz="12" w:space="0" w:color="auto"/>
            </w:tcBorders>
            <w:vAlign w:val="center"/>
          </w:tcPr>
          <w:p w:rsidR="009A7C9C" w:rsidRPr="00AB725E" w:rsidRDefault="009A7C9C" w:rsidP="009A7C9C">
            <w:pPr>
              <w:jc w:val="center"/>
              <w:rPr>
                <w:sz w:val="22"/>
              </w:rPr>
            </w:pPr>
            <w:r w:rsidRPr="00AB725E">
              <w:rPr>
                <w:rFonts w:hint="eastAsia"/>
                <w:sz w:val="22"/>
              </w:rPr>
              <w:t>平成　　年　　月　　日</w:t>
            </w:r>
          </w:p>
        </w:tc>
      </w:tr>
      <w:tr w:rsidR="009A7C9C" w:rsidRPr="00AB725E" w:rsidTr="00C10155">
        <w:trPr>
          <w:trHeight w:val="1547"/>
        </w:trPr>
        <w:tc>
          <w:tcPr>
            <w:tcW w:w="4919" w:type="dxa"/>
            <w:tcBorders>
              <w:left w:val="single" w:sz="12" w:space="0" w:color="auto"/>
              <w:bottom w:val="single" w:sz="12" w:space="0" w:color="auto"/>
            </w:tcBorders>
          </w:tcPr>
          <w:p w:rsidR="009A7C9C" w:rsidRDefault="009A7C9C" w:rsidP="009A7C9C">
            <w:pPr>
              <w:ind w:right="-80"/>
              <w:rPr>
                <w:sz w:val="22"/>
              </w:rPr>
            </w:pPr>
            <w:r w:rsidRPr="00AB725E">
              <w:rPr>
                <w:rFonts w:hint="eastAsia"/>
                <w:sz w:val="22"/>
              </w:rPr>
              <w:t>住所（主たる事務所の所在地）</w:t>
            </w:r>
          </w:p>
          <w:p w:rsidR="009A7C9C" w:rsidRPr="00AB725E" w:rsidRDefault="009A7C9C" w:rsidP="009A7C9C">
            <w:pPr>
              <w:ind w:right="-80"/>
              <w:rPr>
                <w:sz w:val="22"/>
              </w:rPr>
            </w:pPr>
            <w:r>
              <w:rPr>
                <w:rFonts w:hint="eastAsia"/>
                <w:sz w:val="22"/>
              </w:rPr>
              <w:t>□□□－</w:t>
            </w:r>
            <w:r w:rsidRPr="00DD0C07">
              <w:rPr>
                <w:rFonts w:hint="eastAsia"/>
                <w:sz w:val="20"/>
              </w:rPr>
              <w:t>□□□□</w:t>
            </w:r>
          </w:p>
        </w:tc>
        <w:tc>
          <w:tcPr>
            <w:tcW w:w="4970" w:type="dxa"/>
            <w:tcBorders>
              <w:bottom w:val="single" w:sz="12" w:space="0" w:color="auto"/>
              <w:right w:val="single" w:sz="12" w:space="0" w:color="auto"/>
            </w:tcBorders>
            <w:shd w:val="clear" w:color="auto" w:fill="FFFFFF"/>
          </w:tcPr>
          <w:p w:rsidR="009A7C9C" w:rsidRPr="00AB725E" w:rsidRDefault="009A7C9C" w:rsidP="009A7C9C">
            <w:pPr>
              <w:widowControl/>
              <w:jc w:val="left"/>
              <w:rPr>
                <w:sz w:val="22"/>
              </w:rPr>
            </w:pPr>
            <w:r w:rsidRPr="00AB725E">
              <w:rPr>
                <w:rFonts w:hint="eastAsia"/>
                <w:sz w:val="22"/>
              </w:rPr>
              <w:t>団体の名称及び代表者の</w:t>
            </w:r>
            <w:r>
              <w:rPr>
                <w:rFonts w:hint="eastAsia"/>
                <w:sz w:val="22"/>
              </w:rPr>
              <w:t>役職・</w:t>
            </w:r>
            <w:r w:rsidRPr="00AB725E">
              <w:rPr>
                <w:rFonts w:hint="eastAsia"/>
                <w:sz w:val="22"/>
              </w:rPr>
              <w:t>氏名</w:t>
            </w:r>
          </w:p>
          <w:p w:rsidR="009A7C9C" w:rsidRDefault="009A7C9C" w:rsidP="009A7C9C">
            <w:pPr>
              <w:widowControl/>
              <w:spacing w:line="360" w:lineRule="auto"/>
              <w:jc w:val="left"/>
            </w:pPr>
            <w:r w:rsidRPr="00DD0C07">
              <w:rPr>
                <w:rFonts w:hint="eastAsia"/>
              </w:rPr>
              <w:t xml:space="preserve">（団体名）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6462A9">
              <w:rPr>
                <w:rFonts w:ascii="ＭＳ 明朝" w:hint="eastAsia"/>
                <w:position w:val="2"/>
                <w:sz w:val="14"/>
              </w:rPr>
              <w:instrText>印</w:instrText>
            </w:r>
            <w:r>
              <w:rPr>
                <w:rFonts w:hint="eastAsia"/>
              </w:rPr>
              <w:instrText>)</w:instrText>
            </w:r>
            <w:r>
              <w:fldChar w:fldCharType="end"/>
            </w:r>
          </w:p>
          <w:p w:rsidR="009A7C9C" w:rsidRPr="00C10155" w:rsidRDefault="009A7C9C" w:rsidP="009A7C9C">
            <w:pPr>
              <w:widowControl/>
              <w:jc w:val="left"/>
            </w:pPr>
          </w:p>
          <w:p w:rsidR="009A7C9C" w:rsidRPr="00DD0C07" w:rsidRDefault="009A7C9C" w:rsidP="009A7C9C">
            <w:pPr>
              <w:widowControl/>
              <w:jc w:val="left"/>
            </w:pPr>
            <w:r w:rsidRPr="00DD0C07">
              <w:rPr>
                <w:rFonts w:hint="eastAsia"/>
              </w:rPr>
              <w:t>（</w:t>
            </w:r>
            <w:r w:rsidRPr="004B1F8D">
              <w:rPr>
                <w:rFonts w:hint="eastAsia"/>
                <w:spacing w:val="1"/>
                <w:w w:val="75"/>
                <w:kern w:val="0"/>
                <w:fitText w:val="1260" w:id="1403808513"/>
                <w:rPrChange w:id="3" w:author="kyoto" w:date="2019-04-16T12:53:00Z">
                  <w:rPr>
                    <w:rFonts w:hint="eastAsia"/>
                    <w:w w:val="75"/>
                    <w:kern w:val="0"/>
                    <w:fitText w:val="1260" w:id="1403808513"/>
                  </w:rPr>
                </w:rPrChange>
              </w:rPr>
              <w:t>代表者役職・氏</w:t>
            </w:r>
            <w:r w:rsidRPr="004B1F8D">
              <w:rPr>
                <w:rFonts w:hint="eastAsia"/>
                <w:spacing w:val="-1"/>
                <w:w w:val="75"/>
                <w:kern w:val="0"/>
                <w:fitText w:val="1260" w:id="1403808513"/>
                <w:rPrChange w:id="4" w:author="kyoto" w:date="2019-04-16T12:53:00Z">
                  <w:rPr>
                    <w:rFonts w:hint="eastAsia"/>
                    <w:w w:val="75"/>
                    <w:kern w:val="0"/>
                    <w:fitText w:val="1260" w:id="1403808513"/>
                  </w:rPr>
                </w:rPrChange>
              </w:rPr>
              <w:t>名</w:t>
            </w:r>
            <w:r w:rsidRPr="00DD0C07">
              <w:rPr>
                <w:rFonts w:hint="eastAsia"/>
              </w:rPr>
              <w:t>）</w:t>
            </w:r>
          </w:p>
          <w:p w:rsidR="009A7C9C" w:rsidRPr="00DD0C07" w:rsidRDefault="009A7C9C" w:rsidP="009A7C9C">
            <w:pPr>
              <w:widowControl/>
              <w:jc w:val="left"/>
            </w:pPr>
            <w:r w:rsidRPr="00DD0C07">
              <w:rPr>
                <w:rFonts w:hint="eastAsia"/>
              </w:rPr>
              <w:t>（電話）</w:t>
            </w:r>
          </w:p>
        </w:tc>
      </w:tr>
    </w:tbl>
    <w:p w:rsidR="009A7C9C" w:rsidRPr="00AB725E" w:rsidRDefault="009A7C9C" w:rsidP="00C10155">
      <w:pPr>
        <w:spacing w:beforeLines="50" w:before="180"/>
        <w:ind w:right="-17"/>
        <w:rPr>
          <w:sz w:val="22"/>
        </w:rPr>
      </w:pPr>
      <w:r>
        <w:rPr>
          <w:rFonts w:hint="eastAsia"/>
          <w:sz w:val="22"/>
        </w:rPr>
        <w:t>２</w:t>
      </w:r>
      <w:r w:rsidRPr="00AB725E">
        <w:rPr>
          <w:rFonts w:hint="eastAsia"/>
          <w:sz w:val="22"/>
        </w:rPr>
        <w:t xml:space="preserve">　支　出</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2999"/>
        <w:gridCol w:w="3118"/>
        <w:gridCol w:w="1418"/>
        <w:gridCol w:w="1559"/>
      </w:tblGrid>
      <w:tr w:rsidR="009A7C9C" w:rsidRPr="00AB725E" w:rsidTr="00C76D6E">
        <w:trPr>
          <w:trHeight w:val="397"/>
        </w:trPr>
        <w:tc>
          <w:tcPr>
            <w:tcW w:w="3813" w:type="dxa"/>
            <w:gridSpan w:val="2"/>
            <w:tcBorders>
              <w:top w:val="single" w:sz="12" w:space="0" w:color="auto"/>
              <w:left w:val="single" w:sz="12" w:space="0" w:color="auto"/>
              <w:bottom w:val="double" w:sz="4" w:space="0" w:color="auto"/>
            </w:tcBorders>
            <w:shd w:val="clear" w:color="auto" w:fill="auto"/>
            <w:vAlign w:val="center"/>
          </w:tcPr>
          <w:p w:rsidR="009A7C9C" w:rsidRPr="003566FA" w:rsidRDefault="009A7C9C" w:rsidP="009A7C9C">
            <w:pPr>
              <w:ind w:right="-16"/>
              <w:jc w:val="center"/>
              <w:rPr>
                <w:rFonts w:ascii="ＭＳ ゴシック" w:eastAsia="ＭＳ ゴシック" w:hAnsi="ＭＳ ゴシック"/>
                <w:sz w:val="22"/>
              </w:rPr>
            </w:pPr>
            <w:r w:rsidRPr="003566FA">
              <w:rPr>
                <w:rFonts w:ascii="ＭＳ ゴシック" w:eastAsia="ＭＳ ゴシック" w:hAnsi="ＭＳ ゴシック" w:hint="eastAsia"/>
                <w:sz w:val="22"/>
              </w:rPr>
              <w:t>項　　目</w:t>
            </w:r>
          </w:p>
        </w:tc>
        <w:tc>
          <w:tcPr>
            <w:tcW w:w="3118" w:type="dxa"/>
            <w:tcBorders>
              <w:top w:val="single" w:sz="12" w:space="0" w:color="auto"/>
              <w:bottom w:val="double" w:sz="4" w:space="0" w:color="auto"/>
            </w:tcBorders>
            <w:shd w:val="clear" w:color="auto" w:fill="auto"/>
            <w:vAlign w:val="center"/>
          </w:tcPr>
          <w:p w:rsidR="009A7C9C" w:rsidRPr="003566FA" w:rsidRDefault="009A7C9C" w:rsidP="009A7C9C">
            <w:pPr>
              <w:ind w:right="-16"/>
              <w:jc w:val="center"/>
              <w:rPr>
                <w:rFonts w:ascii="ＭＳ ゴシック" w:eastAsia="ＭＳ ゴシック" w:hAnsi="ＭＳ ゴシック"/>
                <w:sz w:val="22"/>
              </w:rPr>
            </w:pPr>
            <w:r w:rsidRPr="003566FA">
              <w:rPr>
                <w:rFonts w:ascii="ＭＳ ゴシック" w:eastAsia="ＭＳ ゴシック" w:hAnsi="ＭＳ ゴシック" w:hint="eastAsia"/>
                <w:sz w:val="22"/>
              </w:rPr>
              <w:t>内　　訳</w:t>
            </w:r>
          </w:p>
        </w:tc>
        <w:tc>
          <w:tcPr>
            <w:tcW w:w="1418" w:type="dxa"/>
            <w:tcBorders>
              <w:top w:val="single" w:sz="12" w:space="0" w:color="auto"/>
              <w:bottom w:val="double" w:sz="4" w:space="0" w:color="auto"/>
              <w:right w:val="single" w:sz="4" w:space="0" w:color="auto"/>
            </w:tcBorders>
            <w:shd w:val="clear" w:color="auto" w:fill="auto"/>
            <w:vAlign w:val="center"/>
          </w:tcPr>
          <w:p w:rsidR="009A7C9C" w:rsidRPr="003566FA" w:rsidRDefault="009A7C9C" w:rsidP="009A7C9C">
            <w:pPr>
              <w:ind w:right="-16"/>
              <w:jc w:val="center"/>
              <w:rPr>
                <w:rFonts w:ascii="ＭＳ ゴシック" w:eastAsia="ＭＳ ゴシック" w:hAnsi="ＭＳ ゴシック"/>
                <w:sz w:val="22"/>
              </w:rPr>
            </w:pPr>
            <w:r w:rsidRPr="003566FA">
              <w:rPr>
                <w:rFonts w:ascii="ＭＳ ゴシック" w:eastAsia="ＭＳ ゴシック" w:hAnsi="ＭＳ ゴシック" w:hint="eastAsia"/>
                <w:sz w:val="22"/>
              </w:rPr>
              <w:t>金額（円）</w:t>
            </w:r>
          </w:p>
        </w:tc>
        <w:tc>
          <w:tcPr>
            <w:tcW w:w="1559" w:type="dxa"/>
            <w:tcBorders>
              <w:top w:val="single" w:sz="12" w:space="0" w:color="auto"/>
              <w:left w:val="single" w:sz="4" w:space="0" w:color="auto"/>
              <w:bottom w:val="double" w:sz="4" w:space="0" w:color="auto"/>
              <w:right w:val="single" w:sz="12" w:space="0" w:color="auto"/>
            </w:tcBorders>
            <w:shd w:val="clear" w:color="auto" w:fill="auto"/>
            <w:vAlign w:val="center"/>
          </w:tcPr>
          <w:p w:rsidR="009A7C9C" w:rsidRPr="003566FA" w:rsidRDefault="009A7C9C" w:rsidP="009A7C9C">
            <w:pPr>
              <w:ind w:right="-16"/>
              <w:jc w:val="center"/>
              <w:rPr>
                <w:rFonts w:ascii="ＭＳ ゴシック" w:eastAsia="ＭＳ ゴシック" w:hAnsi="ＭＳ ゴシック"/>
                <w:sz w:val="22"/>
              </w:rPr>
            </w:pPr>
            <w:r w:rsidRPr="003566FA">
              <w:rPr>
                <w:rFonts w:ascii="ＭＳ ゴシック" w:eastAsia="ＭＳ ゴシック" w:hAnsi="ＭＳ ゴシック" w:hint="eastAsia"/>
                <w:sz w:val="22"/>
              </w:rPr>
              <w:t>領収書Ｎｏ．</w:t>
            </w:r>
          </w:p>
        </w:tc>
      </w:tr>
      <w:tr w:rsidR="009A7C9C" w:rsidRPr="00AB725E" w:rsidTr="008E03B9">
        <w:trPr>
          <w:trHeight w:val="3402"/>
        </w:trPr>
        <w:tc>
          <w:tcPr>
            <w:tcW w:w="814" w:type="dxa"/>
            <w:vMerge w:val="restart"/>
            <w:tcBorders>
              <w:top w:val="double" w:sz="4" w:space="0" w:color="auto"/>
              <w:left w:val="single" w:sz="12" w:space="0" w:color="auto"/>
              <w:right w:val="single" w:sz="8" w:space="0" w:color="auto"/>
            </w:tcBorders>
            <w:shd w:val="clear" w:color="auto" w:fill="auto"/>
            <w:vAlign w:val="center"/>
          </w:tcPr>
          <w:p w:rsidR="009A7C9C" w:rsidRPr="003566FA" w:rsidRDefault="009A7C9C" w:rsidP="009A7C9C">
            <w:pPr>
              <w:ind w:right="-16"/>
              <w:jc w:val="center"/>
              <w:rPr>
                <w:rFonts w:ascii="ＭＳ ゴシック" w:eastAsia="ＭＳ ゴシック" w:hAnsi="ＭＳ ゴシック"/>
                <w:sz w:val="20"/>
                <w:szCs w:val="20"/>
              </w:rPr>
            </w:pPr>
            <w:r w:rsidRPr="003566FA">
              <w:rPr>
                <w:rFonts w:ascii="ＭＳ ゴシック" w:eastAsia="ＭＳ ゴシック" w:hAnsi="ＭＳ ゴシック" w:hint="eastAsia"/>
                <w:sz w:val="20"/>
                <w:szCs w:val="20"/>
              </w:rPr>
              <w:t>対象</w:t>
            </w:r>
          </w:p>
          <w:p w:rsidR="009A7C9C" w:rsidRPr="003566FA" w:rsidRDefault="009A7C9C" w:rsidP="009A7C9C">
            <w:pPr>
              <w:ind w:right="-16"/>
              <w:jc w:val="center"/>
              <w:rPr>
                <w:rFonts w:ascii="ＭＳ ゴシック" w:eastAsia="ＭＳ ゴシック" w:hAnsi="ＭＳ ゴシック"/>
                <w:sz w:val="18"/>
                <w:szCs w:val="18"/>
              </w:rPr>
            </w:pPr>
            <w:r w:rsidRPr="003566FA">
              <w:rPr>
                <w:rFonts w:ascii="ＭＳ ゴシック" w:eastAsia="ＭＳ ゴシック" w:hAnsi="ＭＳ ゴシック" w:hint="eastAsia"/>
                <w:sz w:val="20"/>
                <w:szCs w:val="20"/>
              </w:rPr>
              <w:t>経費</w:t>
            </w:r>
          </w:p>
        </w:tc>
        <w:tc>
          <w:tcPr>
            <w:tcW w:w="2999" w:type="dxa"/>
            <w:tcBorders>
              <w:top w:val="double" w:sz="4" w:space="0" w:color="auto"/>
              <w:left w:val="single" w:sz="8" w:space="0" w:color="auto"/>
              <w:bottom w:val="single" w:sz="12" w:space="0" w:color="auto"/>
            </w:tcBorders>
            <w:shd w:val="clear" w:color="auto" w:fill="auto"/>
          </w:tcPr>
          <w:p w:rsidR="009A7C9C" w:rsidRDefault="009A7C9C" w:rsidP="008E03B9"/>
        </w:tc>
        <w:tc>
          <w:tcPr>
            <w:tcW w:w="3118" w:type="dxa"/>
            <w:tcBorders>
              <w:top w:val="double" w:sz="4" w:space="0" w:color="auto"/>
              <w:bottom w:val="single" w:sz="12" w:space="0" w:color="auto"/>
            </w:tcBorders>
            <w:shd w:val="clear" w:color="auto" w:fill="auto"/>
          </w:tcPr>
          <w:p w:rsidR="009A7C9C" w:rsidRPr="003566FA" w:rsidRDefault="009A7C9C" w:rsidP="008E03B9">
            <w:pPr>
              <w:ind w:right="-16"/>
              <w:rPr>
                <w:rFonts w:ascii="ＭＳ ゴシック" w:eastAsia="ＭＳ ゴシック" w:hAnsi="ＭＳ ゴシック"/>
                <w:sz w:val="20"/>
                <w:szCs w:val="20"/>
              </w:rPr>
            </w:pPr>
          </w:p>
        </w:tc>
        <w:tc>
          <w:tcPr>
            <w:tcW w:w="1418" w:type="dxa"/>
            <w:tcBorders>
              <w:top w:val="double" w:sz="4" w:space="0" w:color="auto"/>
              <w:bottom w:val="single" w:sz="12" w:space="0" w:color="auto"/>
              <w:right w:val="single" w:sz="4" w:space="0" w:color="auto"/>
            </w:tcBorders>
            <w:shd w:val="clear" w:color="auto" w:fill="auto"/>
          </w:tcPr>
          <w:p w:rsidR="009A7C9C" w:rsidRPr="003566FA" w:rsidRDefault="009A7C9C" w:rsidP="009A7C9C">
            <w:pPr>
              <w:ind w:right="-16"/>
              <w:rPr>
                <w:rFonts w:ascii="ＭＳ ゴシック" w:eastAsia="ＭＳ ゴシック" w:hAnsi="ＭＳ ゴシック"/>
                <w:sz w:val="20"/>
                <w:szCs w:val="20"/>
              </w:rPr>
            </w:pPr>
          </w:p>
        </w:tc>
        <w:tc>
          <w:tcPr>
            <w:tcW w:w="1559" w:type="dxa"/>
            <w:tcBorders>
              <w:top w:val="double" w:sz="4" w:space="0" w:color="auto"/>
              <w:left w:val="single" w:sz="4" w:space="0" w:color="auto"/>
              <w:bottom w:val="single" w:sz="12" w:space="0" w:color="auto"/>
              <w:right w:val="single" w:sz="12" w:space="0" w:color="auto"/>
            </w:tcBorders>
            <w:shd w:val="clear" w:color="auto" w:fill="auto"/>
          </w:tcPr>
          <w:p w:rsidR="009A7C9C" w:rsidRPr="003566FA" w:rsidRDefault="009A7C9C" w:rsidP="009A7C9C">
            <w:pPr>
              <w:ind w:right="-16"/>
              <w:rPr>
                <w:rFonts w:ascii="ＭＳ ゴシック" w:eastAsia="ＭＳ ゴシック" w:hAnsi="ＭＳ ゴシック"/>
                <w:sz w:val="20"/>
                <w:szCs w:val="20"/>
              </w:rPr>
            </w:pPr>
          </w:p>
        </w:tc>
      </w:tr>
      <w:tr w:rsidR="00AE516B" w:rsidRPr="00AB725E" w:rsidTr="004C09C3">
        <w:trPr>
          <w:trHeight w:val="164"/>
        </w:trPr>
        <w:tc>
          <w:tcPr>
            <w:tcW w:w="814" w:type="dxa"/>
            <w:vMerge/>
            <w:tcBorders>
              <w:left w:val="single" w:sz="12" w:space="0" w:color="auto"/>
              <w:bottom w:val="single" w:sz="12" w:space="0" w:color="auto"/>
              <w:right w:val="single" w:sz="12" w:space="0" w:color="auto"/>
            </w:tcBorders>
            <w:vAlign w:val="center"/>
          </w:tcPr>
          <w:p w:rsidR="009A7C9C" w:rsidRPr="003566FA" w:rsidRDefault="009A7C9C" w:rsidP="009A7C9C">
            <w:pPr>
              <w:ind w:right="-16"/>
              <w:jc w:val="center"/>
              <w:rPr>
                <w:rFonts w:ascii="ＭＳ ゴシック" w:eastAsia="ＭＳ ゴシック" w:hAnsi="ＭＳ ゴシック"/>
                <w:sz w:val="18"/>
                <w:szCs w:val="18"/>
              </w:rPr>
            </w:pPr>
          </w:p>
        </w:tc>
        <w:tc>
          <w:tcPr>
            <w:tcW w:w="6117" w:type="dxa"/>
            <w:gridSpan w:val="2"/>
            <w:tcBorders>
              <w:top w:val="single" w:sz="12" w:space="0" w:color="auto"/>
              <w:left w:val="single" w:sz="12" w:space="0" w:color="auto"/>
              <w:bottom w:val="single" w:sz="12" w:space="0" w:color="auto"/>
              <w:right w:val="single" w:sz="8" w:space="0" w:color="auto"/>
            </w:tcBorders>
            <w:shd w:val="clear" w:color="auto" w:fill="auto"/>
          </w:tcPr>
          <w:p w:rsidR="009A7C9C" w:rsidRDefault="009A7C9C" w:rsidP="009A7C9C">
            <w:pPr>
              <w:jc w:val="center"/>
            </w:pPr>
            <w:r>
              <w:rPr>
                <w:rFonts w:ascii="ＭＳ ゴシック" w:eastAsia="ＭＳ ゴシック" w:hAnsi="ＭＳ ゴシック" w:hint="eastAsia"/>
                <w:sz w:val="20"/>
                <w:szCs w:val="20"/>
              </w:rPr>
              <w:t xml:space="preserve">　　　　　　</w:t>
            </w:r>
            <w:r w:rsidRPr="002C4C49">
              <w:rPr>
                <w:rFonts w:ascii="ＭＳ ゴシック" w:eastAsia="ＭＳ ゴシック" w:hAnsi="ＭＳ ゴシック" w:hint="eastAsia"/>
                <w:sz w:val="20"/>
                <w:szCs w:val="20"/>
              </w:rPr>
              <w:t xml:space="preserve">対象経費　小計（Ａ）　</w:t>
            </w:r>
            <w:r w:rsidRPr="002C4C49">
              <w:rPr>
                <w:rFonts w:ascii="ＭＳ 明朝" w:hAnsi="ＭＳ 明朝" w:hint="eastAsia"/>
                <w:sz w:val="16"/>
                <w:szCs w:val="16"/>
              </w:rPr>
              <w:t>※１補助金の算定基礎金額</w:t>
            </w:r>
          </w:p>
        </w:tc>
        <w:tc>
          <w:tcPr>
            <w:tcW w:w="1418" w:type="dxa"/>
            <w:tcBorders>
              <w:top w:val="single" w:sz="12" w:space="0" w:color="auto"/>
              <w:left w:val="single" w:sz="8" w:space="0" w:color="auto"/>
              <w:bottom w:val="single" w:sz="12" w:space="0" w:color="auto"/>
              <w:right w:val="single" w:sz="8" w:space="0" w:color="auto"/>
            </w:tcBorders>
            <w:shd w:val="clear" w:color="auto" w:fill="auto"/>
          </w:tcPr>
          <w:p w:rsidR="009A7C9C" w:rsidRPr="003566FA" w:rsidRDefault="009A7C9C" w:rsidP="009A7C9C">
            <w:pPr>
              <w:ind w:right="-16"/>
              <w:rPr>
                <w:rFonts w:ascii="ＭＳ ゴシック" w:eastAsia="ＭＳ ゴシック" w:hAnsi="ＭＳ ゴシック"/>
                <w:sz w:val="20"/>
                <w:szCs w:val="20"/>
              </w:rPr>
            </w:pPr>
          </w:p>
        </w:tc>
        <w:tc>
          <w:tcPr>
            <w:tcW w:w="1559" w:type="dxa"/>
            <w:tcBorders>
              <w:top w:val="single" w:sz="12" w:space="0" w:color="auto"/>
              <w:left w:val="single" w:sz="8" w:space="0" w:color="auto"/>
              <w:bottom w:val="single" w:sz="12" w:space="0" w:color="auto"/>
              <w:right w:val="single" w:sz="12" w:space="0" w:color="auto"/>
              <w:tr2bl w:val="single" w:sz="12" w:space="0" w:color="auto"/>
            </w:tcBorders>
            <w:shd w:val="clear" w:color="auto" w:fill="auto"/>
          </w:tcPr>
          <w:p w:rsidR="009A7C9C" w:rsidRPr="003566FA" w:rsidRDefault="009A7C9C" w:rsidP="009A7C9C">
            <w:pPr>
              <w:ind w:right="-16"/>
              <w:rPr>
                <w:rFonts w:ascii="ＭＳ ゴシック" w:eastAsia="ＭＳ ゴシック" w:hAnsi="ＭＳ ゴシック"/>
                <w:sz w:val="16"/>
                <w:szCs w:val="16"/>
              </w:rPr>
            </w:pPr>
          </w:p>
        </w:tc>
      </w:tr>
      <w:tr w:rsidR="009A7C9C" w:rsidRPr="00AB725E" w:rsidTr="008E03B9">
        <w:trPr>
          <w:trHeight w:val="1032"/>
        </w:trPr>
        <w:tc>
          <w:tcPr>
            <w:tcW w:w="814" w:type="dxa"/>
            <w:vMerge w:val="restart"/>
            <w:tcBorders>
              <w:top w:val="single" w:sz="12" w:space="0" w:color="auto"/>
              <w:left w:val="single" w:sz="12" w:space="0" w:color="auto"/>
              <w:right w:val="single" w:sz="8" w:space="0" w:color="auto"/>
            </w:tcBorders>
            <w:vAlign w:val="center"/>
          </w:tcPr>
          <w:p w:rsidR="009A7C9C" w:rsidRPr="003566FA" w:rsidRDefault="009A7C9C" w:rsidP="009A7C9C">
            <w:pPr>
              <w:ind w:right="-16"/>
              <w:jc w:val="center"/>
              <w:rPr>
                <w:rFonts w:ascii="ＭＳ ゴシック" w:eastAsia="ＭＳ ゴシック" w:hAnsi="ＭＳ ゴシック"/>
                <w:sz w:val="20"/>
                <w:szCs w:val="20"/>
              </w:rPr>
            </w:pPr>
            <w:r w:rsidRPr="003566FA">
              <w:rPr>
                <w:rFonts w:ascii="ＭＳ ゴシック" w:eastAsia="ＭＳ ゴシック" w:hAnsi="ＭＳ ゴシック" w:hint="eastAsia"/>
                <w:sz w:val="20"/>
                <w:szCs w:val="20"/>
              </w:rPr>
              <w:t>対象外経費</w:t>
            </w:r>
          </w:p>
        </w:tc>
        <w:tc>
          <w:tcPr>
            <w:tcW w:w="2999" w:type="dxa"/>
            <w:tcBorders>
              <w:top w:val="single" w:sz="12" w:space="0" w:color="auto"/>
              <w:left w:val="single" w:sz="8" w:space="0" w:color="auto"/>
              <w:bottom w:val="single" w:sz="12" w:space="0" w:color="auto"/>
            </w:tcBorders>
          </w:tcPr>
          <w:p w:rsidR="009A7C9C" w:rsidRPr="003566FA" w:rsidRDefault="009A7C9C" w:rsidP="008E03B9">
            <w:pPr>
              <w:ind w:right="-16"/>
              <w:rPr>
                <w:rFonts w:ascii="ＭＳ ゴシック" w:eastAsia="ＭＳ ゴシック" w:hAnsi="ＭＳ ゴシック"/>
                <w:sz w:val="20"/>
                <w:szCs w:val="20"/>
              </w:rPr>
            </w:pPr>
          </w:p>
        </w:tc>
        <w:tc>
          <w:tcPr>
            <w:tcW w:w="3118" w:type="dxa"/>
            <w:tcBorders>
              <w:top w:val="single" w:sz="12" w:space="0" w:color="auto"/>
              <w:bottom w:val="single" w:sz="12" w:space="0" w:color="auto"/>
            </w:tcBorders>
            <w:shd w:val="clear" w:color="auto" w:fill="auto"/>
          </w:tcPr>
          <w:p w:rsidR="009A7C9C" w:rsidRPr="003566FA" w:rsidRDefault="009A7C9C" w:rsidP="008E03B9">
            <w:pPr>
              <w:ind w:right="-16"/>
              <w:rPr>
                <w:rFonts w:ascii="ＭＳ ゴシック" w:eastAsia="ＭＳ ゴシック" w:hAnsi="ＭＳ ゴシック"/>
                <w:sz w:val="20"/>
                <w:szCs w:val="20"/>
              </w:rPr>
            </w:pPr>
          </w:p>
        </w:tc>
        <w:tc>
          <w:tcPr>
            <w:tcW w:w="1418" w:type="dxa"/>
            <w:tcBorders>
              <w:top w:val="single" w:sz="12" w:space="0" w:color="auto"/>
              <w:bottom w:val="single" w:sz="12" w:space="0" w:color="auto"/>
              <w:right w:val="single" w:sz="4" w:space="0" w:color="auto"/>
            </w:tcBorders>
            <w:shd w:val="clear" w:color="auto" w:fill="auto"/>
          </w:tcPr>
          <w:p w:rsidR="009A7C9C" w:rsidRPr="003566FA" w:rsidRDefault="009A7C9C" w:rsidP="009A7C9C">
            <w:pPr>
              <w:ind w:right="-16"/>
              <w:rPr>
                <w:rFonts w:ascii="ＭＳ ゴシック" w:eastAsia="ＭＳ ゴシック" w:hAnsi="ＭＳ ゴシック"/>
                <w:sz w:val="20"/>
                <w:szCs w:val="20"/>
              </w:rPr>
            </w:pPr>
          </w:p>
        </w:tc>
        <w:tc>
          <w:tcPr>
            <w:tcW w:w="1559" w:type="dxa"/>
            <w:tcBorders>
              <w:top w:val="single" w:sz="12" w:space="0" w:color="auto"/>
              <w:left w:val="single" w:sz="4" w:space="0" w:color="auto"/>
              <w:bottom w:val="single" w:sz="12" w:space="0" w:color="auto"/>
              <w:right w:val="single" w:sz="12" w:space="0" w:color="auto"/>
            </w:tcBorders>
            <w:shd w:val="clear" w:color="auto" w:fill="auto"/>
          </w:tcPr>
          <w:p w:rsidR="009A7C9C" w:rsidRPr="003566FA" w:rsidRDefault="009A7C9C" w:rsidP="009A7C9C">
            <w:pPr>
              <w:ind w:right="-16"/>
              <w:rPr>
                <w:rFonts w:ascii="ＭＳ ゴシック" w:eastAsia="ＭＳ ゴシック" w:hAnsi="ＭＳ ゴシック"/>
                <w:sz w:val="20"/>
                <w:szCs w:val="20"/>
              </w:rPr>
            </w:pPr>
          </w:p>
        </w:tc>
      </w:tr>
      <w:tr w:rsidR="009A7C9C" w:rsidRPr="00AB725E" w:rsidTr="00C76D6E">
        <w:trPr>
          <w:trHeight w:val="340"/>
        </w:trPr>
        <w:tc>
          <w:tcPr>
            <w:tcW w:w="814" w:type="dxa"/>
            <w:vMerge/>
            <w:tcBorders>
              <w:left w:val="single" w:sz="12" w:space="0" w:color="auto"/>
              <w:right w:val="single" w:sz="8" w:space="0" w:color="auto"/>
            </w:tcBorders>
            <w:vAlign w:val="center"/>
          </w:tcPr>
          <w:p w:rsidR="009A7C9C" w:rsidRPr="003566FA" w:rsidRDefault="009A7C9C" w:rsidP="009A7C9C">
            <w:pPr>
              <w:ind w:right="-16"/>
              <w:jc w:val="center"/>
              <w:rPr>
                <w:rFonts w:ascii="ＭＳ ゴシック" w:eastAsia="ＭＳ ゴシック" w:hAnsi="ＭＳ ゴシック"/>
                <w:sz w:val="18"/>
                <w:szCs w:val="18"/>
              </w:rPr>
            </w:pPr>
          </w:p>
        </w:tc>
        <w:tc>
          <w:tcPr>
            <w:tcW w:w="6117" w:type="dxa"/>
            <w:gridSpan w:val="2"/>
            <w:tcBorders>
              <w:top w:val="single" w:sz="12" w:space="0" w:color="auto"/>
              <w:left w:val="single" w:sz="8" w:space="0" w:color="auto"/>
              <w:bottom w:val="single" w:sz="12" w:space="0" w:color="auto"/>
              <w:right w:val="single" w:sz="8" w:space="0" w:color="auto"/>
            </w:tcBorders>
            <w:shd w:val="clear" w:color="auto" w:fill="auto"/>
          </w:tcPr>
          <w:p w:rsidR="009A7C9C" w:rsidRPr="003566FA" w:rsidRDefault="009A7C9C" w:rsidP="009A7C9C">
            <w:pPr>
              <w:ind w:right="-16" w:firstLineChars="700" w:firstLine="1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対象外経費　小計（Ｂ</w:t>
            </w:r>
            <w:r w:rsidRPr="003566FA">
              <w:rPr>
                <w:rFonts w:ascii="ＭＳ ゴシック" w:eastAsia="ＭＳ ゴシック" w:hAnsi="ＭＳ ゴシック" w:hint="eastAsia"/>
                <w:sz w:val="20"/>
                <w:szCs w:val="20"/>
              </w:rPr>
              <w:t>）</w:t>
            </w:r>
            <w:r w:rsidRPr="00895F1B">
              <w:rPr>
                <w:rFonts w:ascii="ＭＳ ゴシック" w:eastAsia="ＭＳ ゴシック" w:hAnsi="ＭＳ ゴシック" w:hint="eastAsia"/>
                <w:sz w:val="16"/>
                <w:szCs w:val="16"/>
              </w:rPr>
              <w:t xml:space="preserve">　</w:t>
            </w:r>
            <w:r w:rsidRPr="00895F1B">
              <w:rPr>
                <w:rFonts w:ascii="ＭＳ 明朝" w:hAnsi="ＭＳ 明朝" w:hint="eastAsia"/>
                <w:sz w:val="16"/>
                <w:szCs w:val="16"/>
              </w:rPr>
              <w:t>※２ 必要な場合のみ記載</w:t>
            </w:r>
          </w:p>
        </w:tc>
        <w:tc>
          <w:tcPr>
            <w:tcW w:w="1418" w:type="dxa"/>
            <w:tcBorders>
              <w:top w:val="single" w:sz="12" w:space="0" w:color="auto"/>
              <w:left w:val="single" w:sz="8" w:space="0" w:color="auto"/>
              <w:bottom w:val="thinThickSmallGap" w:sz="18" w:space="0" w:color="auto"/>
              <w:right w:val="single" w:sz="8" w:space="0" w:color="auto"/>
            </w:tcBorders>
            <w:shd w:val="clear" w:color="auto" w:fill="auto"/>
          </w:tcPr>
          <w:p w:rsidR="009A7C9C" w:rsidRPr="003566FA" w:rsidRDefault="009A7C9C" w:rsidP="009A7C9C">
            <w:pPr>
              <w:ind w:right="-16"/>
              <w:rPr>
                <w:rFonts w:ascii="ＭＳ ゴシック" w:eastAsia="ＭＳ ゴシック" w:hAnsi="ＭＳ ゴシック"/>
                <w:sz w:val="20"/>
                <w:szCs w:val="20"/>
              </w:rPr>
            </w:pPr>
          </w:p>
        </w:tc>
        <w:tc>
          <w:tcPr>
            <w:tcW w:w="1559" w:type="dxa"/>
            <w:tcBorders>
              <w:top w:val="single" w:sz="12" w:space="0" w:color="auto"/>
              <w:left w:val="single" w:sz="8" w:space="0" w:color="auto"/>
              <w:bottom w:val="single" w:sz="12" w:space="0" w:color="auto"/>
              <w:right w:val="single" w:sz="12" w:space="0" w:color="auto"/>
              <w:tr2bl w:val="single" w:sz="12" w:space="0" w:color="auto"/>
            </w:tcBorders>
            <w:shd w:val="clear" w:color="auto" w:fill="auto"/>
          </w:tcPr>
          <w:p w:rsidR="009A7C9C" w:rsidRPr="003566FA" w:rsidRDefault="009A7C9C" w:rsidP="009A7C9C">
            <w:pPr>
              <w:ind w:right="-16"/>
              <w:rPr>
                <w:rFonts w:ascii="ＭＳ ゴシック" w:eastAsia="ＭＳ ゴシック" w:hAnsi="ＭＳ ゴシック"/>
                <w:sz w:val="20"/>
                <w:szCs w:val="20"/>
              </w:rPr>
            </w:pPr>
          </w:p>
        </w:tc>
      </w:tr>
      <w:tr w:rsidR="009A7C9C" w:rsidRPr="00AB725E" w:rsidTr="00C76D6E">
        <w:trPr>
          <w:trHeight w:val="397"/>
        </w:trPr>
        <w:tc>
          <w:tcPr>
            <w:tcW w:w="6931" w:type="dxa"/>
            <w:gridSpan w:val="3"/>
            <w:tcBorders>
              <w:top w:val="single" w:sz="12" w:space="0" w:color="auto"/>
              <w:left w:val="single" w:sz="12" w:space="0" w:color="auto"/>
              <w:bottom w:val="single" w:sz="12" w:space="0" w:color="auto"/>
              <w:right w:val="thinThickSmallGap" w:sz="18" w:space="0" w:color="auto"/>
            </w:tcBorders>
            <w:shd w:val="clear" w:color="auto" w:fill="auto"/>
            <w:vAlign w:val="center"/>
          </w:tcPr>
          <w:p w:rsidR="009A7C9C" w:rsidRPr="003566FA" w:rsidRDefault="009A7C9C" w:rsidP="009A7C9C">
            <w:pPr>
              <w:ind w:right="-16"/>
              <w:jc w:val="center"/>
              <w:rPr>
                <w:rFonts w:ascii="ＭＳ ゴシック" w:eastAsia="ＭＳ ゴシック" w:hAnsi="ＭＳ ゴシック"/>
                <w:sz w:val="20"/>
                <w:szCs w:val="20"/>
              </w:rPr>
            </w:pPr>
            <w:r>
              <w:rPr>
                <w:rFonts w:ascii="ＭＳ ゴシック" w:eastAsia="ＭＳ ゴシック" w:hAnsi="ＭＳ ゴシック" w:hint="eastAsia"/>
                <w:sz w:val="22"/>
              </w:rPr>
              <w:t xml:space="preserve">　　　　　　合　　計（Ｃ</w:t>
            </w:r>
            <w:r w:rsidRPr="003566FA">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A10AC4">
              <w:rPr>
                <w:rFonts w:ascii="ＭＳ 明朝" w:hAnsi="ＭＳ 明朝" w:hint="eastAsia"/>
                <w:sz w:val="22"/>
              </w:rPr>
              <w:t xml:space="preserve">　＝</w:t>
            </w:r>
            <w:r w:rsidRPr="00A10AC4">
              <w:rPr>
                <w:rFonts w:ascii="ＭＳ 明朝" w:hAnsi="ＭＳ 明朝" w:hint="eastAsia"/>
                <w:sz w:val="18"/>
                <w:szCs w:val="18"/>
              </w:rPr>
              <w:t>（Ａ+Ｂ）</w:t>
            </w:r>
          </w:p>
        </w:tc>
        <w:tc>
          <w:tcPr>
            <w:tcW w:w="1418"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tcPr>
          <w:p w:rsidR="009A7C9C" w:rsidRPr="003566FA" w:rsidRDefault="009A7C9C" w:rsidP="009A7C9C">
            <w:pPr>
              <w:ind w:right="-16"/>
              <w:rPr>
                <w:rFonts w:ascii="ＭＳ ゴシック" w:eastAsia="ＭＳ ゴシック" w:hAnsi="ＭＳ ゴシック"/>
              </w:rPr>
            </w:pPr>
            <w:r>
              <w:rPr>
                <w:rFonts w:ascii="ＭＳ ゴシック" w:eastAsia="ＭＳ ゴシック" w:hAnsi="ＭＳ ゴシック" w:hint="eastAsia"/>
              </w:rPr>
              <w:t xml:space="preserve"> </w:t>
            </w:r>
          </w:p>
        </w:tc>
        <w:tc>
          <w:tcPr>
            <w:tcW w:w="1559" w:type="dxa"/>
            <w:tcBorders>
              <w:top w:val="single" w:sz="12" w:space="0" w:color="auto"/>
              <w:left w:val="thickThinSmallGap" w:sz="18" w:space="0" w:color="auto"/>
              <w:bottom w:val="single" w:sz="12" w:space="0" w:color="auto"/>
              <w:right w:val="single" w:sz="12" w:space="0" w:color="auto"/>
              <w:tr2bl w:val="single" w:sz="12" w:space="0" w:color="auto"/>
            </w:tcBorders>
            <w:shd w:val="clear" w:color="auto" w:fill="auto"/>
          </w:tcPr>
          <w:p w:rsidR="009A7C9C" w:rsidRPr="003566FA" w:rsidRDefault="009A7C9C" w:rsidP="009A7C9C">
            <w:pPr>
              <w:ind w:right="-16"/>
              <w:rPr>
                <w:rFonts w:ascii="ＭＳ ゴシック" w:eastAsia="ＭＳ ゴシック" w:hAnsi="ＭＳ ゴシック"/>
                <w:sz w:val="16"/>
                <w:szCs w:val="16"/>
              </w:rPr>
            </w:pPr>
          </w:p>
        </w:tc>
      </w:tr>
    </w:tbl>
    <w:p w:rsidR="009A7C9C" w:rsidRPr="00AB725E" w:rsidRDefault="009A7C9C" w:rsidP="00C10155">
      <w:pPr>
        <w:spacing w:beforeLines="50" w:before="180"/>
        <w:ind w:left="660" w:right="-17" w:hangingChars="300" w:hanging="660"/>
        <w:rPr>
          <w:sz w:val="22"/>
        </w:rPr>
      </w:pPr>
      <w:r>
        <w:rPr>
          <w:rFonts w:hint="eastAsia"/>
          <w:sz w:val="22"/>
        </w:rPr>
        <w:t>１</w:t>
      </w:r>
      <w:r w:rsidRPr="00AB725E">
        <w:rPr>
          <w:rFonts w:hint="eastAsia"/>
          <w:sz w:val="22"/>
        </w:rPr>
        <w:t xml:space="preserve">　収　入</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3301"/>
        <w:gridCol w:w="1418"/>
        <w:gridCol w:w="1559"/>
      </w:tblGrid>
      <w:tr w:rsidR="009A7C9C" w:rsidRPr="00AB725E" w:rsidTr="003A7814">
        <w:trPr>
          <w:trHeight w:val="397"/>
        </w:trPr>
        <w:tc>
          <w:tcPr>
            <w:tcW w:w="3630" w:type="dxa"/>
            <w:tcBorders>
              <w:top w:val="single" w:sz="12" w:space="0" w:color="auto"/>
              <w:left w:val="single" w:sz="12" w:space="0" w:color="auto"/>
              <w:bottom w:val="double" w:sz="4" w:space="0" w:color="auto"/>
            </w:tcBorders>
            <w:shd w:val="clear" w:color="auto" w:fill="auto"/>
            <w:vAlign w:val="center"/>
          </w:tcPr>
          <w:p w:rsidR="009A7C9C" w:rsidRPr="003566FA" w:rsidRDefault="009A7C9C" w:rsidP="009A7C9C">
            <w:pPr>
              <w:ind w:right="-16"/>
              <w:jc w:val="center"/>
              <w:rPr>
                <w:rFonts w:ascii="ＭＳ ゴシック" w:eastAsia="ＭＳ ゴシック" w:hAnsi="ＭＳ ゴシック"/>
                <w:sz w:val="22"/>
              </w:rPr>
            </w:pPr>
            <w:r w:rsidRPr="003566FA">
              <w:rPr>
                <w:rFonts w:ascii="ＭＳ ゴシック" w:eastAsia="ＭＳ ゴシック" w:hAnsi="ＭＳ ゴシック" w:hint="eastAsia"/>
                <w:sz w:val="22"/>
              </w:rPr>
              <w:t>項　　目</w:t>
            </w:r>
          </w:p>
        </w:tc>
        <w:tc>
          <w:tcPr>
            <w:tcW w:w="3301" w:type="dxa"/>
            <w:tcBorders>
              <w:top w:val="single" w:sz="12" w:space="0" w:color="auto"/>
              <w:bottom w:val="double" w:sz="4" w:space="0" w:color="auto"/>
            </w:tcBorders>
            <w:shd w:val="clear" w:color="auto" w:fill="auto"/>
            <w:vAlign w:val="center"/>
          </w:tcPr>
          <w:p w:rsidR="009A7C9C" w:rsidRPr="003566FA" w:rsidRDefault="009A7C9C" w:rsidP="009A7C9C">
            <w:pPr>
              <w:ind w:right="-16"/>
              <w:jc w:val="center"/>
              <w:rPr>
                <w:rFonts w:ascii="ＭＳ ゴシック" w:eastAsia="ＭＳ ゴシック" w:hAnsi="ＭＳ ゴシック"/>
                <w:sz w:val="22"/>
              </w:rPr>
            </w:pPr>
            <w:r w:rsidRPr="003566FA">
              <w:rPr>
                <w:rFonts w:ascii="ＭＳ ゴシック" w:eastAsia="ＭＳ ゴシック" w:hAnsi="ＭＳ ゴシック" w:hint="eastAsia"/>
                <w:sz w:val="22"/>
              </w:rPr>
              <w:t>内　　訳</w:t>
            </w:r>
          </w:p>
        </w:tc>
        <w:tc>
          <w:tcPr>
            <w:tcW w:w="1418" w:type="dxa"/>
            <w:tcBorders>
              <w:top w:val="single" w:sz="12" w:space="0" w:color="auto"/>
              <w:bottom w:val="double" w:sz="4" w:space="0" w:color="auto"/>
              <w:right w:val="single" w:sz="4" w:space="0" w:color="auto"/>
            </w:tcBorders>
            <w:shd w:val="clear" w:color="auto" w:fill="auto"/>
            <w:vAlign w:val="center"/>
          </w:tcPr>
          <w:p w:rsidR="009A7C9C" w:rsidRPr="003566FA" w:rsidRDefault="009A7C9C" w:rsidP="009A7C9C">
            <w:pPr>
              <w:ind w:right="-16"/>
              <w:jc w:val="center"/>
              <w:rPr>
                <w:rFonts w:ascii="ＭＳ ゴシック" w:eastAsia="ＭＳ ゴシック" w:hAnsi="ＭＳ ゴシック"/>
                <w:sz w:val="22"/>
              </w:rPr>
            </w:pPr>
            <w:r w:rsidRPr="003566FA">
              <w:rPr>
                <w:rFonts w:ascii="ＭＳ ゴシック" w:eastAsia="ＭＳ ゴシック" w:hAnsi="ＭＳ ゴシック" w:hint="eastAsia"/>
                <w:sz w:val="22"/>
              </w:rPr>
              <w:t>金額（円）</w:t>
            </w:r>
          </w:p>
        </w:tc>
        <w:tc>
          <w:tcPr>
            <w:tcW w:w="1559" w:type="dxa"/>
            <w:vMerge w:val="restart"/>
            <w:tcBorders>
              <w:top w:val="single" w:sz="12" w:space="0" w:color="auto"/>
              <w:left w:val="single" w:sz="4" w:space="0" w:color="auto"/>
              <w:right w:val="single" w:sz="12" w:space="0" w:color="auto"/>
            </w:tcBorders>
            <w:shd w:val="clear" w:color="auto" w:fill="auto"/>
            <w:vAlign w:val="center"/>
          </w:tcPr>
          <w:p w:rsidR="009A7C9C" w:rsidRPr="003566FA" w:rsidRDefault="009A7C9C" w:rsidP="009A7C9C">
            <w:pPr>
              <w:spacing w:line="200" w:lineRule="exact"/>
              <w:ind w:right="-17"/>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左の金額のうち，対象外経費（Ｂ</w:t>
            </w:r>
            <w:r w:rsidRPr="003566FA">
              <w:rPr>
                <w:rFonts w:ascii="ＭＳ ゴシック" w:eastAsia="ＭＳ ゴシック" w:hAnsi="ＭＳ ゴシック" w:hint="eastAsia"/>
                <w:sz w:val="16"/>
                <w:szCs w:val="16"/>
              </w:rPr>
              <w:t>）への充当額（円）</w:t>
            </w:r>
          </w:p>
        </w:tc>
      </w:tr>
      <w:tr w:rsidR="009A7C9C" w:rsidRPr="00AB725E" w:rsidTr="003A7814">
        <w:trPr>
          <w:trHeight w:val="340"/>
        </w:trPr>
        <w:tc>
          <w:tcPr>
            <w:tcW w:w="6931" w:type="dxa"/>
            <w:gridSpan w:val="2"/>
            <w:tcBorders>
              <w:top w:val="double" w:sz="4" w:space="0" w:color="auto"/>
              <w:left w:val="single" w:sz="12" w:space="0" w:color="auto"/>
            </w:tcBorders>
            <w:shd w:val="clear" w:color="auto" w:fill="auto"/>
            <w:vAlign w:val="center"/>
          </w:tcPr>
          <w:p w:rsidR="009A7C9C" w:rsidRPr="003566FA" w:rsidRDefault="009A7C9C" w:rsidP="009A7C9C">
            <w:pPr>
              <w:ind w:right="-16"/>
              <w:rPr>
                <w:rFonts w:ascii="ＭＳ ゴシック" w:eastAsia="ＭＳ ゴシック" w:hAnsi="ＭＳ ゴシック"/>
                <w:sz w:val="22"/>
              </w:rPr>
            </w:pPr>
            <w:r w:rsidRPr="003566FA">
              <w:rPr>
                <w:rFonts w:ascii="ＭＳ ゴシック" w:eastAsia="ＭＳ ゴシック" w:hAnsi="ＭＳ ゴシック" w:hint="eastAsia"/>
                <w:sz w:val="22"/>
              </w:rPr>
              <w:t>西京区地域力サポート事業補助金</w:t>
            </w:r>
            <w:r>
              <w:rPr>
                <w:rFonts w:ascii="ＭＳ ゴシック" w:eastAsia="ＭＳ ゴシック" w:hAnsi="ＭＳ ゴシック" w:hint="eastAsia"/>
                <w:sz w:val="22"/>
              </w:rPr>
              <w:t xml:space="preserve">　</w:t>
            </w:r>
            <w:r w:rsidRPr="00895F1B">
              <w:rPr>
                <w:rFonts w:ascii="ＭＳ 明朝" w:hAnsi="ＭＳ 明朝" w:hint="eastAsia"/>
                <w:sz w:val="16"/>
                <w:szCs w:val="16"/>
              </w:rPr>
              <w:t>※ 千円未満の端数は切捨て</w:t>
            </w:r>
          </w:p>
        </w:tc>
        <w:tc>
          <w:tcPr>
            <w:tcW w:w="1418" w:type="dxa"/>
            <w:tcBorders>
              <w:top w:val="double" w:sz="4" w:space="0" w:color="auto"/>
              <w:right w:val="double" w:sz="4" w:space="0" w:color="auto"/>
            </w:tcBorders>
            <w:shd w:val="clear" w:color="auto" w:fill="auto"/>
          </w:tcPr>
          <w:p w:rsidR="009A7C9C" w:rsidRPr="00AB725E" w:rsidRDefault="009A7C9C" w:rsidP="009A7C9C">
            <w:pPr>
              <w:ind w:right="-16"/>
              <w:jc w:val="left"/>
              <w:rPr>
                <w:rFonts w:ascii="ＭＳ 明朝" w:hAnsi="ＭＳ 明朝"/>
                <w:b/>
                <w:sz w:val="18"/>
                <w:szCs w:val="18"/>
              </w:rPr>
            </w:pPr>
          </w:p>
        </w:tc>
        <w:tc>
          <w:tcPr>
            <w:tcW w:w="1559" w:type="dxa"/>
            <w:vMerge/>
            <w:tcBorders>
              <w:left w:val="double" w:sz="4" w:space="0" w:color="auto"/>
              <w:bottom w:val="double" w:sz="4" w:space="0" w:color="auto"/>
              <w:right w:val="single" w:sz="12" w:space="0" w:color="auto"/>
            </w:tcBorders>
            <w:shd w:val="clear" w:color="auto" w:fill="auto"/>
          </w:tcPr>
          <w:p w:rsidR="009A7C9C" w:rsidRPr="00AB725E" w:rsidRDefault="009A7C9C" w:rsidP="009A7C9C">
            <w:pPr>
              <w:ind w:right="-16"/>
              <w:jc w:val="left"/>
              <w:rPr>
                <w:rFonts w:ascii="ＭＳ 明朝" w:hAnsi="ＭＳ 明朝"/>
                <w:b/>
                <w:sz w:val="18"/>
                <w:szCs w:val="18"/>
              </w:rPr>
            </w:pPr>
          </w:p>
        </w:tc>
      </w:tr>
      <w:tr w:rsidR="009A7C9C" w:rsidRPr="00AB725E" w:rsidTr="008E03B9">
        <w:trPr>
          <w:trHeight w:val="340"/>
        </w:trPr>
        <w:tc>
          <w:tcPr>
            <w:tcW w:w="3630" w:type="dxa"/>
            <w:tcBorders>
              <w:top w:val="dashSmallGap" w:sz="4" w:space="0" w:color="auto"/>
              <w:left w:val="single" w:sz="12" w:space="0" w:color="auto"/>
              <w:bottom w:val="dashSmallGap" w:sz="4" w:space="0" w:color="auto"/>
            </w:tcBorders>
            <w:shd w:val="clear" w:color="auto" w:fill="auto"/>
            <w:vAlign w:val="center"/>
          </w:tcPr>
          <w:p w:rsidR="009A7C9C" w:rsidRPr="003566FA" w:rsidRDefault="009A7C9C" w:rsidP="009A7C9C">
            <w:pPr>
              <w:ind w:right="-16"/>
              <w:rPr>
                <w:rFonts w:ascii="ＭＳ ゴシック" w:eastAsia="ＭＳ ゴシック" w:hAnsi="ＭＳ ゴシック"/>
                <w:sz w:val="22"/>
              </w:rPr>
            </w:pPr>
            <w:r w:rsidRPr="003566FA">
              <w:rPr>
                <w:rFonts w:ascii="ＭＳ ゴシック" w:eastAsia="ＭＳ ゴシック" w:hAnsi="ＭＳ ゴシック" w:hint="eastAsia"/>
                <w:sz w:val="22"/>
              </w:rPr>
              <w:t>その他補助金等</w:t>
            </w:r>
          </w:p>
        </w:tc>
        <w:tc>
          <w:tcPr>
            <w:tcW w:w="3301" w:type="dxa"/>
            <w:tcBorders>
              <w:top w:val="dashSmallGap" w:sz="4" w:space="0" w:color="auto"/>
              <w:bottom w:val="dashSmallGap" w:sz="4" w:space="0" w:color="auto"/>
            </w:tcBorders>
            <w:shd w:val="clear" w:color="auto" w:fill="auto"/>
          </w:tcPr>
          <w:p w:rsidR="009A7C9C" w:rsidRPr="003566FA" w:rsidRDefault="009A7C9C" w:rsidP="008E03B9">
            <w:pPr>
              <w:ind w:right="-16"/>
              <w:rPr>
                <w:rFonts w:ascii="ＭＳ ゴシック" w:eastAsia="ＭＳ ゴシック" w:hAnsi="ＭＳ ゴシック"/>
                <w:sz w:val="20"/>
                <w:szCs w:val="20"/>
              </w:rPr>
            </w:pPr>
          </w:p>
        </w:tc>
        <w:tc>
          <w:tcPr>
            <w:tcW w:w="1418" w:type="dxa"/>
            <w:tcBorders>
              <w:top w:val="dashSmallGap" w:sz="4" w:space="0" w:color="auto"/>
              <w:bottom w:val="dashSmallGap" w:sz="4" w:space="0" w:color="auto"/>
              <w:right w:val="single" w:sz="4" w:space="0" w:color="auto"/>
            </w:tcBorders>
            <w:shd w:val="clear" w:color="auto" w:fill="auto"/>
          </w:tcPr>
          <w:p w:rsidR="009A7C9C" w:rsidRPr="00AB725E" w:rsidRDefault="009A7C9C" w:rsidP="009A7C9C">
            <w:pPr>
              <w:ind w:right="-16"/>
              <w:rPr>
                <w:sz w:val="22"/>
              </w:rPr>
            </w:pPr>
          </w:p>
        </w:tc>
        <w:tc>
          <w:tcPr>
            <w:tcW w:w="1559" w:type="dxa"/>
            <w:tcBorders>
              <w:top w:val="double" w:sz="4" w:space="0" w:color="auto"/>
              <w:left w:val="single" w:sz="4" w:space="0" w:color="auto"/>
              <w:bottom w:val="dashSmallGap" w:sz="4" w:space="0" w:color="auto"/>
              <w:right w:val="single" w:sz="12" w:space="0" w:color="auto"/>
            </w:tcBorders>
            <w:shd w:val="clear" w:color="auto" w:fill="auto"/>
          </w:tcPr>
          <w:p w:rsidR="009A7C9C" w:rsidRPr="00AB725E" w:rsidRDefault="009A7C9C" w:rsidP="009A7C9C">
            <w:pPr>
              <w:ind w:right="-16"/>
              <w:rPr>
                <w:sz w:val="22"/>
              </w:rPr>
            </w:pPr>
          </w:p>
        </w:tc>
      </w:tr>
      <w:tr w:rsidR="009A7C9C" w:rsidRPr="00AB725E" w:rsidTr="008E03B9">
        <w:trPr>
          <w:trHeight w:val="340"/>
        </w:trPr>
        <w:tc>
          <w:tcPr>
            <w:tcW w:w="3630" w:type="dxa"/>
            <w:tcBorders>
              <w:top w:val="dashSmallGap" w:sz="4" w:space="0" w:color="auto"/>
              <w:left w:val="single" w:sz="12" w:space="0" w:color="auto"/>
              <w:bottom w:val="dashSmallGap" w:sz="4" w:space="0" w:color="auto"/>
            </w:tcBorders>
            <w:shd w:val="clear" w:color="auto" w:fill="auto"/>
            <w:vAlign w:val="center"/>
          </w:tcPr>
          <w:p w:rsidR="009A7C9C" w:rsidRPr="003566FA" w:rsidRDefault="009A7C9C" w:rsidP="009A7C9C">
            <w:pPr>
              <w:ind w:right="-16"/>
              <w:rPr>
                <w:rFonts w:ascii="ＭＳ ゴシック" w:eastAsia="ＭＳ ゴシック" w:hAnsi="ＭＳ ゴシック"/>
                <w:sz w:val="22"/>
              </w:rPr>
            </w:pPr>
            <w:r w:rsidRPr="003566FA">
              <w:rPr>
                <w:rFonts w:ascii="ＭＳ ゴシック" w:eastAsia="ＭＳ ゴシック" w:hAnsi="ＭＳ ゴシック" w:hint="eastAsia"/>
                <w:sz w:val="22"/>
              </w:rPr>
              <w:t xml:space="preserve">事業収入　</w:t>
            </w:r>
          </w:p>
          <w:p w:rsidR="009A7C9C" w:rsidRPr="003566FA" w:rsidRDefault="009A7C9C" w:rsidP="009A7C9C">
            <w:pPr>
              <w:ind w:right="-16"/>
              <w:rPr>
                <w:rFonts w:ascii="ＭＳ ゴシック" w:eastAsia="ＭＳ ゴシック" w:hAnsi="ＭＳ ゴシック"/>
                <w:sz w:val="22"/>
              </w:rPr>
            </w:pPr>
            <w:r w:rsidRPr="003566FA">
              <w:rPr>
                <w:rFonts w:ascii="ＭＳ ゴシック" w:eastAsia="ＭＳ ゴシック" w:hAnsi="ＭＳ ゴシック" w:hint="eastAsia"/>
                <w:sz w:val="22"/>
              </w:rPr>
              <w:t>（参加費，寄付金等）</w:t>
            </w:r>
          </w:p>
        </w:tc>
        <w:tc>
          <w:tcPr>
            <w:tcW w:w="3301" w:type="dxa"/>
            <w:tcBorders>
              <w:top w:val="dashSmallGap" w:sz="4" w:space="0" w:color="auto"/>
              <w:bottom w:val="dashSmallGap" w:sz="4" w:space="0" w:color="auto"/>
            </w:tcBorders>
            <w:shd w:val="clear" w:color="auto" w:fill="auto"/>
          </w:tcPr>
          <w:p w:rsidR="009A7C9C" w:rsidRPr="003566FA" w:rsidRDefault="009A7C9C" w:rsidP="008E03B9">
            <w:pPr>
              <w:ind w:right="-16"/>
              <w:rPr>
                <w:rFonts w:ascii="ＭＳ ゴシック" w:eastAsia="ＭＳ ゴシック" w:hAnsi="ＭＳ ゴシック"/>
                <w:sz w:val="20"/>
                <w:szCs w:val="20"/>
              </w:rPr>
            </w:pPr>
          </w:p>
        </w:tc>
        <w:tc>
          <w:tcPr>
            <w:tcW w:w="1418" w:type="dxa"/>
            <w:tcBorders>
              <w:top w:val="dashSmallGap" w:sz="4" w:space="0" w:color="auto"/>
              <w:bottom w:val="dashSmallGap" w:sz="4" w:space="0" w:color="auto"/>
              <w:right w:val="single" w:sz="4" w:space="0" w:color="auto"/>
            </w:tcBorders>
            <w:shd w:val="clear" w:color="auto" w:fill="auto"/>
          </w:tcPr>
          <w:p w:rsidR="009A7C9C" w:rsidRPr="00AB725E" w:rsidRDefault="009A7C9C" w:rsidP="009A7C9C">
            <w:pPr>
              <w:ind w:right="-16"/>
              <w:rPr>
                <w:sz w:val="22"/>
              </w:rPr>
            </w:pPr>
          </w:p>
        </w:tc>
        <w:tc>
          <w:tcPr>
            <w:tcW w:w="1559" w:type="dxa"/>
            <w:tcBorders>
              <w:top w:val="dashSmallGap" w:sz="4" w:space="0" w:color="auto"/>
              <w:left w:val="single" w:sz="4" w:space="0" w:color="auto"/>
              <w:bottom w:val="dashSmallGap" w:sz="4" w:space="0" w:color="auto"/>
              <w:right w:val="single" w:sz="12" w:space="0" w:color="auto"/>
            </w:tcBorders>
            <w:shd w:val="clear" w:color="auto" w:fill="auto"/>
          </w:tcPr>
          <w:p w:rsidR="009A7C9C" w:rsidRPr="00AB725E" w:rsidRDefault="009A7C9C" w:rsidP="009A7C9C">
            <w:pPr>
              <w:ind w:right="-16"/>
              <w:rPr>
                <w:sz w:val="22"/>
              </w:rPr>
            </w:pPr>
          </w:p>
        </w:tc>
      </w:tr>
      <w:tr w:rsidR="009A7C9C" w:rsidRPr="00AB725E" w:rsidTr="008E03B9">
        <w:trPr>
          <w:trHeight w:val="340"/>
        </w:trPr>
        <w:tc>
          <w:tcPr>
            <w:tcW w:w="3630" w:type="dxa"/>
            <w:tcBorders>
              <w:top w:val="dashSmallGap" w:sz="4" w:space="0" w:color="auto"/>
              <w:left w:val="single" w:sz="12" w:space="0" w:color="auto"/>
              <w:bottom w:val="single" w:sz="12" w:space="0" w:color="auto"/>
            </w:tcBorders>
            <w:shd w:val="clear" w:color="auto" w:fill="auto"/>
            <w:vAlign w:val="center"/>
          </w:tcPr>
          <w:p w:rsidR="009A7C9C" w:rsidRPr="003566FA" w:rsidRDefault="009A7C9C" w:rsidP="009A7C9C">
            <w:pPr>
              <w:ind w:right="-16"/>
              <w:rPr>
                <w:rFonts w:ascii="ＭＳ ゴシック" w:eastAsia="ＭＳ ゴシック" w:hAnsi="ＭＳ ゴシック"/>
                <w:sz w:val="22"/>
              </w:rPr>
            </w:pPr>
            <w:r w:rsidRPr="003566FA">
              <w:rPr>
                <w:rFonts w:ascii="ＭＳ ゴシック" w:eastAsia="ＭＳ ゴシック" w:hAnsi="ＭＳ ゴシック" w:hint="eastAsia"/>
                <w:sz w:val="22"/>
              </w:rPr>
              <w:t>自己負担</w:t>
            </w:r>
          </w:p>
        </w:tc>
        <w:tc>
          <w:tcPr>
            <w:tcW w:w="3301" w:type="dxa"/>
            <w:tcBorders>
              <w:top w:val="dashSmallGap" w:sz="4" w:space="0" w:color="auto"/>
              <w:bottom w:val="single" w:sz="12" w:space="0" w:color="auto"/>
            </w:tcBorders>
            <w:shd w:val="clear" w:color="auto" w:fill="auto"/>
          </w:tcPr>
          <w:p w:rsidR="009A7C9C" w:rsidRPr="003566FA" w:rsidRDefault="009A7C9C" w:rsidP="008E03B9">
            <w:pPr>
              <w:ind w:right="-16"/>
              <w:rPr>
                <w:rFonts w:ascii="ＭＳ ゴシック" w:eastAsia="ＭＳ ゴシック" w:hAnsi="ＭＳ ゴシック"/>
                <w:sz w:val="20"/>
                <w:szCs w:val="20"/>
              </w:rPr>
            </w:pPr>
          </w:p>
        </w:tc>
        <w:tc>
          <w:tcPr>
            <w:tcW w:w="1418" w:type="dxa"/>
            <w:tcBorders>
              <w:top w:val="dashSmallGap" w:sz="4" w:space="0" w:color="auto"/>
              <w:bottom w:val="thinThickSmallGap" w:sz="18" w:space="0" w:color="auto"/>
              <w:right w:val="single" w:sz="4" w:space="0" w:color="auto"/>
            </w:tcBorders>
            <w:shd w:val="clear" w:color="auto" w:fill="auto"/>
          </w:tcPr>
          <w:p w:rsidR="009A7C9C" w:rsidRPr="00AB725E" w:rsidRDefault="009A7C9C" w:rsidP="009A7C9C">
            <w:pPr>
              <w:ind w:right="-16"/>
              <w:rPr>
                <w:sz w:val="22"/>
              </w:rPr>
            </w:pPr>
          </w:p>
        </w:tc>
        <w:tc>
          <w:tcPr>
            <w:tcW w:w="1559" w:type="dxa"/>
            <w:tcBorders>
              <w:top w:val="dashSmallGap" w:sz="4" w:space="0" w:color="auto"/>
              <w:left w:val="single" w:sz="4" w:space="0" w:color="auto"/>
              <w:bottom w:val="single" w:sz="12" w:space="0" w:color="auto"/>
              <w:right w:val="single" w:sz="12" w:space="0" w:color="auto"/>
            </w:tcBorders>
            <w:shd w:val="clear" w:color="auto" w:fill="auto"/>
          </w:tcPr>
          <w:p w:rsidR="009A7C9C" w:rsidRPr="00AB725E" w:rsidRDefault="009A7C9C" w:rsidP="009A7C9C">
            <w:pPr>
              <w:ind w:right="-16"/>
              <w:rPr>
                <w:sz w:val="22"/>
              </w:rPr>
            </w:pPr>
          </w:p>
        </w:tc>
      </w:tr>
      <w:tr w:rsidR="009A7C9C" w:rsidRPr="00AB725E" w:rsidTr="003A7814">
        <w:trPr>
          <w:trHeight w:val="397"/>
        </w:trPr>
        <w:tc>
          <w:tcPr>
            <w:tcW w:w="6931" w:type="dxa"/>
            <w:gridSpan w:val="2"/>
            <w:tcBorders>
              <w:top w:val="single" w:sz="12" w:space="0" w:color="auto"/>
              <w:left w:val="single" w:sz="12" w:space="0" w:color="auto"/>
              <w:bottom w:val="single" w:sz="12" w:space="0" w:color="auto"/>
              <w:right w:val="thinThickSmallGap" w:sz="18" w:space="0" w:color="auto"/>
            </w:tcBorders>
            <w:shd w:val="clear" w:color="auto" w:fill="auto"/>
            <w:vAlign w:val="center"/>
          </w:tcPr>
          <w:p w:rsidR="009A7C9C" w:rsidRPr="003566FA" w:rsidRDefault="009A7C9C" w:rsidP="009A7C9C">
            <w:pPr>
              <w:ind w:right="-16"/>
              <w:jc w:val="center"/>
              <w:rPr>
                <w:rFonts w:ascii="ＭＳ ゴシック" w:eastAsia="ＭＳ ゴシック" w:hAnsi="ＭＳ ゴシック"/>
                <w:sz w:val="20"/>
                <w:szCs w:val="20"/>
              </w:rPr>
            </w:pPr>
            <w:r>
              <w:rPr>
                <w:rFonts w:ascii="ＭＳ ゴシック" w:eastAsia="ＭＳ ゴシック" w:hAnsi="ＭＳ ゴシック" w:hint="eastAsia"/>
                <w:sz w:val="22"/>
              </w:rPr>
              <w:t xml:space="preserve">　　　　　　　　　　合　　計（Ｄ</w:t>
            </w:r>
            <w:r w:rsidRPr="003566FA">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895F1B">
              <w:rPr>
                <w:rFonts w:ascii="ＭＳ 明朝" w:hAnsi="ＭＳ 明朝" w:hint="eastAsia"/>
                <w:sz w:val="16"/>
                <w:szCs w:val="16"/>
              </w:rPr>
              <w:t>※３（Ｃ）＝（Ｄ）</w:t>
            </w:r>
          </w:p>
        </w:tc>
        <w:tc>
          <w:tcPr>
            <w:tcW w:w="1418"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tcPr>
          <w:p w:rsidR="009A7C9C" w:rsidRPr="00AB725E" w:rsidRDefault="009A7C9C" w:rsidP="009A7C9C">
            <w:pPr>
              <w:ind w:right="-16"/>
              <w:rPr>
                <w:sz w:val="22"/>
              </w:rPr>
            </w:pPr>
            <w:r>
              <w:rPr>
                <w:rFonts w:hint="eastAsia"/>
                <w:sz w:val="22"/>
              </w:rPr>
              <w:t xml:space="preserve"> </w:t>
            </w:r>
          </w:p>
        </w:tc>
        <w:tc>
          <w:tcPr>
            <w:tcW w:w="1559" w:type="dxa"/>
            <w:tcBorders>
              <w:top w:val="single" w:sz="12" w:space="0" w:color="auto"/>
              <w:left w:val="thickThinSmallGap" w:sz="18" w:space="0" w:color="auto"/>
              <w:bottom w:val="single" w:sz="12" w:space="0" w:color="auto"/>
              <w:right w:val="single" w:sz="12" w:space="0" w:color="auto"/>
              <w:tr2bl w:val="nil"/>
            </w:tcBorders>
            <w:shd w:val="clear" w:color="auto" w:fill="auto"/>
          </w:tcPr>
          <w:p w:rsidR="009A7C9C" w:rsidRPr="00AB725E" w:rsidRDefault="009A7C9C" w:rsidP="009A7C9C">
            <w:pPr>
              <w:tabs>
                <w:tab w:val="left" w:pos="840"/>
              </w:tabs>
              <w:ind w:right="-16"/>
              <w:rPr>
                <w:sz w:val="22"/>
              </w:rPr>
            </w:pPr>
            <w:r>
              <w:rPr>
                <w:sz w:val="22"/>
              </w:rPr>
              <w:tab/>
            </w:r>
          </w:p>
        </w:tc>
      </w:tr>
    </w:tbl>
    <w:p w:rsidR="009A7C9C" w:rsidRPr="00895F1B" w:rsidRDefault="009A7C9C" w:rsidP="009A7C9C">
      <w:pPr>
        <w:spacing w:beforeLines="50" w:before="180" w:line="200" w:lineRule="exact"/>
        <w:ind w:leftChars="100" w:left="570" w:right="-17" w:hangingChars="200" w:hanging="360"/>
        <w:rPr>
          <w:sz w:val="18"/>
          <w:szCs w:val="18"/>
        </w:rPr>
      </w:pPr>
      <w:r w:rsidRPr="00895F1B">
        <w:rPr>
          <w:rFonts w:hint="eastAsia"/>
          <w:sz w:val="18"/>
          <w:szCs w:val="18"/>
        </w:rPr>
        <w:t>※１　支出項目は当補助金の対象経費と対象外経費に分けて記載してください。対象経費小計（Ａ）が補助金額を算定する基礎となります。</w:t>
      </w:r>
    </w:p>
    <w:p w:rsidR="009A7C9C" w:rsidRDefault="009A7C9C" w:rsidP="009A7C9C">
      <w:pPr>
        <w:spacing w:line="240" w:lineRule="exact"/>
        <w:ind w:right="-17" w:firstLineChars="100" w:firstLine="180"/>
        <w:rPr>
          <w:sz w:val="18"/>
          <w:szCs w:val="18"/>
        </w:rPr>
      </w:pPr>
      <w:r w:rsidRPr="00895F1B">
        <w:rPr>
          <w:rFonts w:hint="eastAsia"/>
          <w:sz w:val="18"/>
          <w:szCs w:val="18"/>
        </w:rPr>
        <w:t>※２　対象外経費は必要な場合のみ記載</w:t>
      </w:r>
      <w:r w:rsidR="00BD17DC">
        <w:rPr>
          <w:rFonts w:hint="eastAsia"/>
          <w:sz w:val="18"/>
          <w:szCs w:val="18"/>
        </w:rPr>
        <w:t>して</w:t>
      </w:r>
      <w:r w:rsidRPr="00895F1B">
        <w:rPr>
          <w:rFonts w:hint="eastAsia"/>
          <w:sz w:val="18"/>
          <w:szCs w:val="18"/>
        </w:rPr>
        <w:t>ください。</w:t>
      </w:r>
    </w:p>
    <w:p w:rsidR="009A7C9C" w:rsidRDefault="009A7C9C" w:rsidP="009A7C9C">
      <w:pPr>
        <w:spacing w:line="240" w:lineRule="exact"/>
        <w:ind w:right="-17" w:firstLineChars="100" w:firstLine="180"/>
        <w:rPr>
          <w:sz w:val="18"/>
          <w:szCs w:val="18"/>
        </w:rPr>
      </w:pPr>
      <w:r>
        <w:rPr>
          <w:rFonts w:hint="eastAsia"/>
          <w:sz w:val="18"/>
          <w:szCs w:val="18"/>
        </w:rPr>
        <w:t>※３　支出の合計（Ｃ）と収入の合計（Ｄ）が等しくなっているか</w:t>
      </w:r>
      <w:r w:rsidRPr="00895F1B">
        <w:rPr>
          <w:rFonts w:hint="eastAsia"/>
          <w:sz w:val="18"/>
          <w:szCs w:val="18"/>
        </w:rPr>
        <w:t>確認</w:t>
      </w:r>
      <w:r>
        <w:rPr>
          <w:rFonts w:hint="eastAsia"/>
          <w:sz w:val="18"/>
          <w:szCs w:val="18"/>
        </w:rPr>
        <w:t>して</w:t>
      </w:r>
      <w:r w:rsidRPr="00895F1B">
        <w:rPr>
          <w:rFonts w:hint="eastAsia"/>
          <w:sz w:val="18"/>
          <w:szCs w:val="18"/>
        </w:rPr>
        <w:t>ください。</w:t>
      </w:r>
    </w:p>
    <w:p w:rsidR="009A7C9C" w:rsidRPr="00AB725E" w:rsidRDefault="009A7C9C" w:rsidP="00C76D6E">
      <w:pPr>
        <w:widowControl/>
        <w:jc w:val="left"/>
        <w:rPr>
          <w:sz w:val="22"/>
        </w:rPr>
      </w:pPr>
      <w:r w:rsidRPr="00AB725E">
        <w:rPr>
          <w:sz w:val="22"/>
        </w:rPr>
        <w:br w:type="page"/>
      </w:r>
      <w:r w:rsidRPr="00AB725E">
        <w:rPr>
          <w:rFonts w:hint="eastAsia"/>
          <w:sz w:val="22"/>
        </w:rPr>
        <w:lastRenderedPageBreak/>
        <w:t>第１０号様式（第８条関係）</w:t>
      </w:r>
    </w:p>
    <w:p w:rsidR="009A7C9C" w:rsidRDefault="009A7C9C" w:rsidP="009A7C9C">
      <w:pPr>
        <w:spacing w:line="480" w:lineRule="auto"/>
        <w:ind w:left="660" w:right="-16" w:hangingChars="300" w:hanging="660"/>
        <w:jc w:val="center"/>
        <w:rPr>
          <w:rFonts w:ascii="ＭＳ ゴシック" w:eastAsia="ＭＳ ゴシック" w:hAnsi="ＭＳ ゴシック"/>
          <w:sz w:val="22"/>
        </w:rPr>
      </w:pPr>
      <w:r w:rsidRPr="004F2733">
        <w:rPr>
          <w:rFonts w:ascii="ＭＳ ゴシック" w:eastAsia="ＭＳ ゴシック" w:hAnsi="ＭＳ ゴシック" w:hint="eastAsia"/>
          <w:sz w:val="22"/>
        </w:rPr>
        <w:t>西京区地域力サポート事業補助金無償の活動費相当額計算書</w:t>
      </w:r>
    </w:p>
    <w:p w:rsidR="009A7C9C" w:rsidRPr="004F2733" w:rsidRDefault="009A7C9C" w:rsidP="009A7C9C">
      <w:pPr>
        <w:ind w:left="660" w:right="-16" w:hangingChars="300" w:hanging="660"/>
        <w:jc w:val="center"/>
        <w:rPr>
          <w:rFonts w:ascii="ＭＳ ゴシック" w:eastAsia="ＭＳ ゴシック" w:hAnsi="ＭＳ ゴシック"/>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1249"/>
        <w:gridCol w:w="2068"/>
        <w:gridCol w:w="1974"/>
      </w:tblGrid>
      <w:tr w:rsidR="009A7C9C" w:rsidRPr="00AB725E" w:rsidTr="009A7C9C">
        <w:trPr>
          <w:jc w:val="center"/>
        </w:trPr>
        <w:tc>
          <w:tcPr>
            <w:tcW w:w="4002" w:type="dxa"/>
            <w:tcBorders>
              <w:top w:val="single" w:sz="12" w:space="0" w:color="auto"/>
              <w:left w:val="single" w:sz="12" w:space="0" w:color="auto"/>
              <w:bottom w:val="double" w:sz="4" w:space="0" w:color="auto"/>
            </w:tcBorders>
            <w:shd w:val="clear" w:color="auto" w:fill="FFFFFF" w:themeFill="background1"/>
            <w:vAlign w:val="center"/>
          </w:tcPr>
          <w:p w:rsidR="009A7C9C" w:rsidRPr="00A12B1E" w:rsidRDefault="009A7C9C" w:rsidP="009A7C9C">
            <w:pPr>
              <w:ind w:right="-16"/>
              <w:jc w:val="center"/>
              <w:rPr>
                <w:rFonts w:ascii="ＭＳ ゴシック" w:eastAsia="ＭＳ ゴシック" w:hAnsi="ＭＳ ゴシック"/>
                <w:szCs w:val="21"/>
              </w:rPr>
            </w:pPr>
            <w:r w:rsidRPr="00A12B1E">
              <w:rPr>
                <w:rFonts w:ascii="ＭＳ ゴシック" w:eastAsia="ＭＳ ゴシック" w:hAnsi="ＭＳ ゴシック" w:hint="eastAsia"/>
                <w:szCs w:val="21"/>
              </w:rPr>
              <w:t>活動内容</w:t>
            </w:r>
          </w:p>
          <w:p w:rsidR="009A7C9C" w:rsidRPr="00A12B1E" w:rsidRDefault="009A7C9C" w:rsidP="009A7C9C">
            <w:pPr>
              <w:ind w:left="180" w:right="-16" w:hangingChars="100" w:hanging="180"/>
              <w:jc w:val="center"/>
              <w:rPr>
                <w:rFonts w:ascii="ＭＳ 明朝" w:hAnsi="ＭＳ 明朝"/>
                <w:sz w:val="18"/>
                <w:szCs w:val="18"/>
              </w:rPr>
            </w:pPr>
            <w:r w:rsidRPr="00A12B1E">
              <w:rPr>
                <w:rFonts w:ascii="ＭＳ 明朝" w:hAnsi="ＭＳ 明朝" w:hint="eastAsia"/>
                <w:sz w:val="18"/>
                <w:szCs w:val="18"/>
              </w:rPr>
              <w:t>※ できるだけ具体的に記入してください。</w:t>
            </w:r>
          </w:p>
        </w:tc>
        <w:tc>
          <w:tcPr>
            <w:tcW w:w="1255" w:type="dxa"/>
            <w:tcBorders>
              <w:top w:val="single" w:sz="12" w:space="0" w:color="auto"/>
              <w:bottom w:val="double" w:sz="4" w:space="0" w:color="auto"/>
            </w:tcBorders>
            <w:shd w:val="clear" w:color="auto" w:fill="FFFFFF" w:themeFill="background1"/>
            <w:vAlign w:val="center"/>
          </w:tcPr>
          <w:p w:rsidR="009A7C9C" w:rsidRPr="00A12B1E" w:rsidRDefault="009A7C9C" w:rsidP="009A7C9C">
            <w:pPr>
              <w:ind w:right="-16"/>
              <w:jc w:val="center"/>
              <w:rPr>
                <w:rFonts w:ascii="ＭＳ ゴシック" w:eastAsia="ＭＳ ゴシック" w:hAnsi="ＭＳ ゴシック"/>
                <w:szCs w:val="21"/>
              </w:rPr>
            </w:pPr>
            <w:r w:rsidRPr="00A12B1E">
              <w:rPr>
                <w:rFonts w:ascii="ＭＳ ゴシック" w:eastAsia="ＭＳ ゴシック" w:hAnsi="ＭＳ ゴシック" w:hint="eastAsia"/>
                <w:szCs w:val="21"/>
              </w:rPr>
              <w:t>①活動参加人数</w:t>
            </w:r>
          </w:p>
        </w:tc>
        <w:tc>
          <w:tcPr>
            <w:tcW w:w="2081" w:type="dxa"/>
            <w:tcBorders>
              <w:top w:val="single" w:sz="12" w:space="0" w:color="auto"/>
              <w:bottom w:val="double" w:sz="4" w:space="0" w:color="auto"/>
            </w:tcBorders>
            <w:shd w:val="clear" w:color="auto" w:fill="FFFFFF" w:themeFill="background1"/>
            <w:vAlign w:val="center"/>
          </w:tcPr>
          <w:p w:rsidR="009A7C9C" w:rsidRPr="00A12B1E" w:rsidRDefault="009A7C9C" w:rsidP="009A7C9C">
            <w:pPr>
              <w:ind w:right="-16"/>
              <w:jc w:val="center"/>
              <w:rPr>
                <w:rFonts w:ascii="ＭＳ ゴシック" w:eastAsia="ＭＳ ゴシック" w:hAnsi="ＭＳ ゴシック"/>
                <w:szCs w:val="21"/>
              </w:rPr>
            </w:pPr>
            <w:r w:rsidRPr="00A12B1E">
              <w:rPr>
                <w:rFonts w:ascii="ＭＳ ゴシック" w:eastAsia="ＭＳ ゴシック" w:hAnsi="ＭＳ ゴシック" w:hint="eastAsia"/>
                <w:szCs w:val="21"/>
              </w:rPr>
              <w:t>②活動時間</w:t>
            </w:r>
          </w:p>
        </w:tc>
        <w:tc>
          <w:tcPr>
            <w:tcW w:w="1984" w:type="dxa"/>
            <w:tcBorders>
              <w:top w:val="single" w:sz="12" w:space="0" w:color="auto"/>
              <w:bottom w:val="double" w:sz="4" w:space="0" w:color="auto"/>
              <w:right w:val="single" w:sz="12" w:space="0" w:color="auto"/>
            </w:tcBorders>
            <w:shd w:val="clear" w:color="auto" w:fill="FFFFFF" w:themeFill="background1"/>
            <w:vAlign w:val="center"/>
          </w:tcPr>
          <w:p w:rsidR="009A7C9C" w:rsidRPr="00A12B1E" w:rsidRDefault="009A7C9C" w:rsidP="009A7C9C">
            <w:pPr>
              <w:ind w:right="-16"/>
              <w:jc w:val="center"/>
              <w:rPr>
                <w:rFonts w:ascii="ＭＳ ゴシック" w:eastAsia="ＭＳ ゴシック" w:hAnsi="ＭＳ ゴシック"/>
                <w:szCs w:val="21"/>
              </w:rPr>
            </w:pPr>
            <w:r w:rsidRPr="00A12B1E">
              <w:rPr>
                <w:rFonts w:ascii="ＭＳ ゴシック" w:eastAsia="ＭＳ ゴシック" w:hAnsi="ＭＳ ゴシック" w:hint="eastAsia"/>
                <w:szCs w:val="21"/>
              </w:rPr>
              <w:t>無償の活動時間　計</w:t>
            </w:r>
          </w:p>
          <w:p w:rsidR="009A7C9C" w:rsidRPr="00A12B1E" w:rsidRDefault="009A7C9C" w:rsidP="009A7C9C">
            <w:pPr>
              <w:ind w:right="-16"/>
              <w:jc w:val="center"/>
              <w:rPr>
                <w:rFonts w:ascii="ＭＳ ゴシック" w:eastAsia="ＭＳ ゴシック" w:hAnsi="ＭＳ ゴシック"/>
                <w:szCs w:val="21"/>
              </w:rPr>
            </w:pPr>
            <w:r w:rsidRPr="00A12B1E">
              <w:rPr>
                <w:rFonts w:ascii="ＭＳ ゴシック" w:eastAsia="ＭＳ ゴシック" w:hAnsi="ＭＳ ゴシック" w:hint="eastAsia"/>
                <w:szCs w:val="21"/>
              </w:rPr>
              <w:t>（①×②）</w:t>
            </w:r>
          </w:p>
        </w:tc>
      </w:tr>
      <w:tr w:rsidR="009A7C9C" w:rsidRPr="00AB725E" w:rsidTr="009A7C9C">
        <w:trPr>
          <w:trHeight w:val="888"/>
          <w:jc w:val="center"/>
        </w:trPr>
        <w:tc>
          <w:tcPr>
            <w:tcW w:w="4002" w:type="dxa"/>
            <w:tcBorders>
              <w:top w:val="double" w:sz="4" w:space="0" w:color="auto"/>
              <w:left w:val="single" w:sz="12" w:space="0" w:color="auto"/>
            </w:tcBorders>
            <w:vAlign w:val="center"/>
          </w:tcPr>
          <w:p w:rsidR="009A7C9C" w:rsidRPr="00C930FA" w:rsidRDefault="009A7C9C" w:rsidP="009A7C9C">
            <w:pPr>
              <w:ind w:right="-16"/>
              <w:jc w:val="left"/>
              <w:rPr>
                <w:rFonts w:ascii="HG丸ｺﾞｼｯｸM-PRO" w:eastAsia="HG丸ｺﾞｼｯｸM-PRO"/>
                <w:sz w:val="22"/>
              </w:rPr>
            </w:pPr>
          </w:p>
        </w:tc>
        <w:tc>
          <w:tcPr>
            <w:tcW w:w="1255" w:type="dxa"/>
            <w:tcBorders>
              <w:top w:val="double" w:sz="4" w:space="0" w:color="auto"/>
            </w:tcBorders>
            <w:vAlign w:val="center"/>
          </w:tcPr>
          <w:p w:rsidR="009A7C9C" w:rsidRPr="00C930FA" w:rsidRDefault="009A7C9C" w:rsidP="009A7C9C">
            <w:pPr>
              <w:ind w:right="-16"/>
              <w:jc w:val="center"/>
              <w:rPr>
                <w:rFonts w:ascii="HG丸ｺﾞｼｯｸM-PRO" w:eastAsia="HG丸ｺﾞｼｯｸM-PRO"/>
                <w:sz w:val="22"/>
              </w:rPr>
            </w:pPr>
          </w:p>
        </w:tc>
        <w:tc>
          <w:tcPr>
            <w:tcW w:w="2081" w:type="dxa"/>
            <w:tcBorders>
              <w:top w:val="double" w:sz="4" w:space="0" w:color="auto"/>
            </w:tcBorders>
            <w:vAlign w:val="center"/>
          </w:tcPr>
          <w:p w:rsidR="009A7C9C" w:rsidRPr="00C930FA" w:rsidRDefault="009A7C9C" w:rsidP="009A7C9C">
            <w:pPr>
              <w:ind w:right="-16"/>
              <w:jc w:val="center"/>
              <w:rPr>
                <w:rFonts w:ascii="HG丸ｺﾞｼｯｸM-PRO" w:eastAsia="HG丸ｺﾞｼｯｸM-PRO"/>
                <w:sz w:val="22"/>
              </w:rPr>
            </w:pPr>
          </w:p>
        </w:tc>
        <w:tc>
          <w:tcPr>
            <w:tcW w:w="1984" w:type="dxa"/>
            <w:tcBorders>
              <w:top w:val="double" w:sz="4" w:space="0" w:color="auto"/>
              <w:right w:val="single" w:sz="12" w:space="0" w:color="auto"/>
            </w:tcBorders>
            <w:vAlign w:val="center"/>
          </w:tcPr>
          <w:p w:rsidR="009A7C9C" w:rsidRPr="00C930FA" w:rsidRDefault="009A7C9C" w:rsidP="009A7C9C">
            <w:pPr>
              <w:ind w:right="-16"/>
              <w:jc w:val="center"/>
              <w:rPr>
                <w:rFonts w:ascii="HG丸ｺﾞｼｯｸM-PRO" w:eastAsia="HG丸ｺﾞｼｯｸM-PRO"/>
                <w:sz w:val="22"/>
              </w:rPr>
            </w:pPr>
          </w:p>
        </w:tc>
      </w:tr>
      <w:tr w:rsidR="009A7C9C" w:rsidRPr="00AB725E" w:rsidTr="009A7C9C">
        <w:trPr>
          <w:trHeight w:val="888"/>
          <w:jc w:val="center"/>
        </w:trPr>
        <w:tc>
          <w:tcPr>
            <w:tcW w:w="4002" w:type="dxa"/>
            <w:tcBorders>
              <w:left w:val="single" w:sz="12" w:space="0" w:color="auto"/>
            </w:tcBorders>
            <w:vAlign w:val="center"/>
          </w:tcPr>
          <w:p w:rsidR="009A7C9C" w:rsidRPr="00C930FA" w:rsidRDefault="009A7C9C" w:rsidP="009A7C9C">
            <w:pPr>
              <w:ind w:right="-16"/>
              <w:jc w:val="left"/>
              <w:rPr>
                <w:rFonts w:ascii="HG丸ｺﾞｼｯｸM-PRO" w:eastAsia="HG丸ｺﾞｼｯｸM-PRO"/>
                <w:sz w:val="22"/>
              </w:rPr>
            </w:pPr>
          </w:p>
        </w:tc>
        <w:tc>
          <w:tcPr>
            <w:tcW w:w="1255" w:type="dxa"/>
            <w:vAlign w:val="center"/>
          </w:tcPr>
          <w:p w:rsidR="009A7C9C" w:rsidRPr="00C930FA" w:rsidRDefault="009A7C9C" w:rsidP="009A7C9C">
            <w:pPr>
              <w:ind w:right="-16"/>
              <w:jc w:val="center"/>
              <w:rPr>
                <w:rFonts w:ascii="HG丸ｺﾞｼｯｸM-PRO" w:eastAsia="HG丸ｺﾞｼｯｸM-PRO"/>
                <w:sz w:val="22"/>
              </w:rPr>
            </w:pPr>
          </w:p>
        </w:tc>
        <w:tc>
          <w:tcPr>
            <w:tcW w:w="2081" w:type="dxa"/>
            <w:vAlign w:val="center"/>
          </w:tcPr>
          <w:p w:rsidR="009A7C9C" w:rsidRPr="00C930FA" w:rsidRDefault="009A7C9C" w:rsidP="009A7C9C">
            <w:pPr>
              <w:ind w:right="-16"/>
              <w:jc w:val="center"/>
              <w:rPr>
                <w:rFonts w:ascii="HG丸ｺﾞｼｯｸM-PRO" w:eastAsia="HG丸ｺﾞｼｯｸM-PRO"/>
                <w:sz w:val="22"/>
              </w:rPr>
            </w:pPr>
          </w:p>
        </w:tc>
        <w:tc>
          <w:tcPr>
            <w:tcW w:w="1984" w:type="dxa"/>
            <w:tcBorders>
              <w:right w:val="single" w:sz="12" w:space="0" w:color="auto"/>
            </w:tcBorders>
            <w:vAlign w:val="center"/>
          </w:tcPr>
          <w:p w:rsidR="009A7C9C" w:rsidRPr="00C930FA" w:rsidRDefault="009A7C9C" w:rsidP="009A7C9C">
            <w:pPr>
              <w:ind w:right="-16"/>
              <w:jc w:val="center"/>
              <w:rPr>
                <w:rFonts w:ascii="HG丸ｺﾞｼｯｸM-PRO" w:eastAsia="HG丸ｺﾞｼｯｸM-PRO"/>
                <w:sz w:val="22"/>
              </w:rPr>
            </w:pPr>
          </w:p>
        </w:tc>
      </w:tr>
      <w:tr w:rsidR="009A7C9C" w:rsidRPr="00AB725E" w:rsidTr="009A7C9C">
        <w:trPr>
          <w:trHeight w:val="888"/>
          <w:jc w:val="center"/>
        </w:trPr>
        <w:tc>
          <w:tcPr>
            <w:tcW w:w="4002" w:type="dxa"/>
            <w:tcBorders>
              <w:left w:val="single" w:sz="12" w:space="0" w:color="auto"/>
            </w:tcBorders>
            <w:vAlign w:val="center"/>
          </w:tcPr>
          <w:p w:rsidR="009A7C9C" w:rsidRPr="00C930FA" w:rsidRDefault="009A7C9C" w:rsidP="009A7C9C">
            <w:pPr>
              <w:ind w:right="-16"/>
              <w:jc w:val="left"/>
              <w:rPr>
                <w:rFonts w:ascii="HG丸ｺﾞｼｯｸM-PRO" w:eastAsia="HG丸ｺﾞｼｯｸM-PRO"/>
                <w:sz w:val="22"/>
              </w:rPr>
            </w:pPr>
          </w:p>
        </w:tc>
        <w:tc>
          <w:tcPr>
            <w:tcW w:w="1255" w:type="dxa"/>
            <w:vAlign w:val="center"/>
          </w:tcPr>
          <w:p w:rsidR="009A7C9C" w:rsidRPr="00C930FA" w:rsidRDefault="009A7C9C" w:rsidP="009A7C9C">
            <w:pPr>
              <w:ind w:right="-16"/>
              <w:jc w:val="center"/>
              <w:rPr>
                <w:rFonts w:ascii="HG丸ｺﾞｼｯｸM-PRO" w:eastAsia="HG丸ｺﾞｼｯｸM-PRO"/>
                <w:sz w:val="22"/>
              </w:rPr>
            </w:pPr>
          </w:p>
        </w:tc>
        <w:tc>
          <w:tcPr>
            <w:tcW w:w="2081" w:type="dxa"/>
            <w:vAlign w:val="center"/>
          </w:tcPr>
          <w:p w:rsidR="009A7C9C" w:rsidRPr="00C930FA" w:rsidRDefault="009A7C9C" w:rsidP="009A7C9C">
            <w:pPr>
              <w:ind w:right="-16"/>
              <w:jc w:val="center"/>
              <w:rPr>
                <w:rFonts w:ascii="HG丸ｺﾞｼｯｸM-PRO" w:eastAsia="HG丸ｺﾞｼｯｸM-PRO"/>
                <w:sz w:val="22"/>
              </w:rPr>
            </w:pPr>
          </w:p>
        </w:tc>
        <w:tc>
          <w:tcPr>
            <w:tcW w:w="1984" w:type="dxa"/>
            <w:tcBorders>
              <w:right w:val="single" w:sz="12" w:space="0" w:color="auto"/>
            </w:tcBorders>
            <w:vAlign w:val="center"/>
          </w:tcPr>
          <w:p w:rsidR="009A7C9C" w:rsidRPr="00C930FA" w:rsidRDefault="009A7C9C" w:rsidP="009A7C9C">
            <w:pPr>
              <w:ind w:right="-16"/>
              <w:jc w:val="center"/>
              <w:rPr>
                <w:rFonts w:ascii="HG丸ｺﾞｼｯｸM-PRO" w:eastAsia="HG丸ｺﾞｼｯｸM-PRO"/>
                <w:sz w:val="22"/>
              </w:rPr>
            </w:pPr>
          </w:p>
        </w:tc>
      </w:tr>
      <w:tr w:rsidR="009A7C9C" w:rsidRPr="00AB725E" w:rsidTr="009A7C9C">
        <w:trPr>
          <w:trHeight w:val="888"/>
          <w:jc w:val="center"/>
        </w:trPr>
        <w:tc>
          <w:tcPr>
            <w:tcW w:w="4002" w:type="dxa"/>
            <w:tcBorders>
              <w:left w:val="single" w:sz="12" w:space="0" w:color="auto"/>
            </w:tcBorders>
            <w:vAlign w:val="center"/>
          </w:tcPr>
          <w:p w:rsidR="009A7C9C" w:rsidRPr="00C930FA" w:rsidRDefault="009A7C9C" w:rsidP="009A7C9C">
            <w:pPr>
              <w:ind w:right="-16"/>
              <w:jc w:val="left"/>
              <w:rPr>
                <w:rFonts w:ascii="HG丸ｺﾞｼｯｸM-PRO" w:eastAsia="HG丸ｺﾞｼｯｸM-PRO"/>
                <w:sz w:val="22"/>
              </w:rPr>
            </w:pPr>
          </w:p>
        </w:tc>
        <w:tc>
          <w:tcPr>
            <w:tcW w:w="1255" w:type="dxa"/>
            <w:vAlign w:val="center"/>
          </w:tcPr>
          <w:p w:rsidR="009A7C9C" w:rsidRPr="00C930FA" w:rsidRDefault="009A7C9C" w:rsidP="009A7C9C">
            <w:pPr>
              <w:ind w:right="-16"/>
              <w:jc w:val="center"/>
              <w:rPr>
                <w:rFonts w:ascii="HG丸ｺﾞｼｯｸM-PRO" w:eastAsia="HG丸ｺﾞｼｯｸM-PRO"/>
                <w:sz w:val="22"/>
              </w:rPr>
            </w:pPr>
          </w:p>
        </w:tc>
        <w:tc>
          <w:tcPr>
            <w:tcW w:w="2081" w:type="dxa"/>
            <w:vAlign w:val="center"/>
          </w:tcPr>
          <w:p w:rsidR="009A7C9C" w:rsidRPr="00C930FA" w:rsidRDefault="009A7C9C" w:rsidP="009A7C9C">
            <w:pPr>
              <w:ind w:right="-16"/>
              <w:jc w:val="center"/>
              <w:rPr>
                <w:rFonts w:ascii="HG丸ｺﾞｼｯｸM-PRO" w:eastAsia="HG丸ｺﾞｼｯｸM-PRO"/>
                <w:sz w:val="22"/>
              </w:rPr>
            </w:pPr>
          </w:p>
        </w:tc>
        <w:tc>
          <w:tcPr>
            <w:tcW w:w="1984" w:type="dxa"/>
            <w:tcBorders>
              <w:right w:val="single" w:sz="12" w:space="0" w:color="auto"/>
            </w:tcBorders>
            <w:vAlign w:val="center"/>
          </w:tcPr>
          <w:p w:rsidR="009A7C9C" w:rsidRPr="00C930FA" w:rsidRDefault="009A7C9C" w:rsidP="009A7C9C">
            <w:pPr>
              <w:ind w:right="-16"/>
              <w:jc w:val="center"/>
              <w:rPr>
                <w:rFonts w:ascii="HG丸ｺﾞｼｯｸM-PRO" w:eastAsia="HG丸ｺﾞｼｯｸM-PRO"/>
                <w:sz w:val="22"/>
              </w:rPr>
            </w:pPr>
          </w:p>
        </w:tc>
      </w:tr>
      <w:tr w:rsidR="009A7C9C" w:rsidRPr="00AB725E" w:rsidTr="009A7C9C">
        <w:trPr>
          <w:trHeight w:val="888"/>
          <w:jc w:val="center"/>
        </w:trPr>
        <w:tc>
          <w:tcPr>
            <w:tcW w:w="4002" w:type="dxa"/>
            <w:tcBorders>
              <w:left w:val="single" w:sz="12" w:space="0" w:color="auto"/>
            </w:tcBorders>
            <w:vAlign w:val="center"/>
          </w:tcPr>
          <w:p w:rsidR="009A7C9C" w:rsidRPr="00AB725E" w:rsidRDefault="009A7C9C" w:rsidP="009A7C9C">
            <w:pPr>
              <w:ind w:right="-16"/>
              <w:rPr>
                <w:sz w:val="22"/>
              </w:rPr>
            </w:pPr>
          </w:p>
        </w:tc>
        <w:tc>
          <w:tcPr>
            <w:tcW w:w="1255" w:type="dxa"/>
            <w:vAlign w:val="center"/>
          </w:tcPr>
          <w:p w:rsidR="009A7C9C" w:rsidRPr="00AB725E" w:rsidRDefault="009A7C9C" w:rsidP="009A7C9C">
            <w:pPr>
              <w:ind w:right="-16"/>
              <w:jc w:val="center"/>
              <w:rPr>
                <w:sz w:val="22"/>
              </w:rPr>
            </w:pPr>
          </w:p>
        </w:tc>
        <w:tc>
          <w:tcPr>
            <w:tcW w:w="2081" w:type="dxa"/>
            <w:vAlign w:val="center"/>
          </w:tcPr>
          <w:p w:rsidR="009A7C9C" w:rsidRPr="00C930FA" w:rsidRDefault="009A7C9C" w:rsidP="009A7C9C">
            <w:pPr>
              <w:ind w:right="-16"/>
              <w:jc w:val="center"/>
              <w:rPr>
                <w:rFonts w:ascii="HG丸ｺﾞｼｯｸM-PRO" w:eastAsia="HG丸ｺﾞｼｯｸM-PRO"/>
                <w:sz w:val="22"/>
              </w:rPr>
            </w:pPr>
          </w:p>
        </w:tc>
        <w:tc>
          <w:tcPr>
            <w:tcW w:w="1984" w:type="dxa"/>
            <w:tcBorders>
              <w:right w:val="single" w:sz="12" w:space="0" w:color="auto"/>
            </w:tcBorders>
            <w:vAlign w:val="center"/>
          </w:tcPr>
          <w:p w:rsidR="009A7C9C" w:rsidRPr="00C930FA" w:rsidRDefault="009A7C9C" w:rsidP="009A7C9C">
            <w:pPr>
              <w:ind w:right="-16"/>
              <w:jc w:val="center"/>
              <w:rPr>
                <w:rFonts w:ascii="HG丸ｺﾞｼｯｸM-PRO" w:eastAsia="HG丸ｺﾞｼｯｸM-PRO"/>
                <w:sz w:val="22"/>
              </w:rPr>
            </w:pPr>
          </w:p>
        </w:tc>
      </w:tr>
      <w:tr w:rsidR="009A7C9C" w:rsidRPr="00AB725E" w:rsidTr="008E03B9">
        <w:trPr>
          <w:trHeight w:val="888"/>
          <w:jc w:val="center"/>
        </w:trPr>
        <w:tc>
          <w:tcPr>
            <w:tcW w:w="4002" w:type="dxa"/>
            <w:tcBorders>
              <w:left w:val="single" w:sz="12" w:space="0" w:color="auto"/>
            </w:tcBorders>
            <w:vAlign w:val="center"/>
          </w:tcPr>
          <w:p w:rsidR="009A7C9C" w:rsidRPr="00AB725E" w:rsidRDefault="009A7C9C" w:rsidP="008E03B9">
            <w:pPr>
              <w:ind w:right="-16"/>
              <w:rPr>
                <w:sz w:val="22"/>
              </w:rPr>
            </w:pPr>
          </w:p>
        </w:tc>
        <w:tc>
          <w:tcPr>
            <w:tcW w:w="1255" w:type="dxa"/>
            <w:vAlign w:val="center"/>
          </w:tcPr>
          <w:p w:rsidR="009A7C9C" w:rsidRPr="00AB725E" w:rsidRDefault="009A7C9C" w:rsidP="008E03B9">
            <w:pPr>
              <w:ind w:right="-16"/>
              <w:jc w:val="center"/>
              <w:rPr>
                <w:sz w:val="22"/>
              </w:rPr>
            </w:pPr>
          </w:p>
        </w:tc>
        <w:tc>
          <w:tcPr>
            <w:tcW w:w="2081" w:type="dxa"/>
            <w:vAlign w:val="center"/>
          </w:tcPr>
          <w:p w:rsidR="009A7C9C" w:rsidRPr="00AB725E" w:rsidRDefault="009A7C9C" w:rsidP="008E03B9">
            <w:pPr>
              <w:ind w:right="-16"/>
              <w:jc w:val="center"/>
              <w:rPr>
                <w:sz w:val="22"/>
              </w:rPr>
            </w:pPr>
          </w:p>
        </w:tc>
        <w:tc>
          <w:tcPr>
            <w:tcW w:w="1984" w:type="dxa"/>
            <w:tcBorders>
              <w:right w:val="single" w:sz="12" w:space="0" w:color="auto"/>
            </w:tcBorders>
            <w:vAlign w:val="center"/>
          </w:tcPr>
          <w:p w:rsidR="009A7C9C" w:rsidRPr="00AB725E" w:rsidRDefault="009A7C9C" w:rsidP="008E03B9">
            <w:pPr>
              <w:ind w:right="-16"/>
              <w:jc w:val="center"/>
              <w:rPr>
                <w:sz w:val="22"/>
              </w:rPr>
            </w:pPr>
          </w:p>
        </w:tc>
      </w:tr>
      <w:tr w:rsidR="009A7C9C" w:rsidRPr="00AB725E" w:rsidTr="008E03B9">
        <w:trPr>
          <w:trHeight w:val="888"/>
          <w:jc w:val="center"/>
        </w:trPr>
        <w:tc>
          <w:tcPr>
            <w:tcW w:w="4002" w:type="dxa"/>
            <w:tcBorders>
              <w:left w:val="single" w:sz="12" w:space="0" w:color="auto"/>
            </w:tcBorders>
            <w:vAlign w:val="center"/>
          </w:tcPr>
          <w:p w:rsidR="009A7C9C" w:rsidRPr="00AB725E" w:rsidRDefault="009A7C9C" w:rsidP="008E03B9">
            <w:pPr>
              <w:ind w:right="-16"/>
              <w:rPr>
                <w:sz w:val="22"/>
              </w:rPr>
            </w:pPr>
          </w:p>
        </w:tc>
        <w:tc>
          <w:tcPr>
            <w:tcW w:w="1255" w:type="dxa"/>
            <w:vAlign w:val="center"/>
          </w:tcPr>
          <w:p w:rsidR="009A7C9C" w:rsidRPr="00AB725E" w:rsidRDefault="009A7C9C" w:rsidP="008E03B9">
            <w:pPr>
              <w:ind w:right="-16"/>
              <w:jc w:val="center"/>
              <w:rPr>
                <w:sz w:val="22"/>
              </w:rPr>
            </w:pPr>
          </w:p>
        </w:tc>
        <w:tc>
          <w:tcPr>
            <w:tcW w:w="2081" w:type="dxa"/>
            <w:vAlign w:val="center"/>
          </w:tcPr>
          <w:p w:rsidR="009A7C9C" w:rsidRPr="00AB725E" w:rsidRDefault="009A7C9C" w:rsidP="008E03B9">
            <w:pPr>
              <w:ind w:right="-16"/>
              <w:jc w:val="center"/>
              <w:rPr>
                <w:sz w:val="22"/>
              </w:rPr>
            </w:pPr>
          </w:p>
        </w:tc>
        <w:tc>
          <w:tcPr>
            <w:tcW w:w="1984" w:type="dxa"/>
            <w:tcBorders>
              <w:right w:val="single" w:sz="12" w:space="0" w:color="auto"/>
            </w:tcBorders>
            <w:vAlign w:val="center"/>
          </w:tcPr>
          <w:p w:rsidR="009A7C9C" w:rsidRPr="00AB725E" w:rsidRDefault="009A7C9C" w:rsidP="008E03B9">
            <w:pPr>
              <w:ind w:right="-16"/>
              <w:jc w:val="center"/>
              <w:rPr>
                <w:sz w:val="22"/>
              </w:rPr>
            </w:pPr>
          </w:p>
        </w:tc>
      </w:tr>
      <w:tr w:rsidR="009A7C9C" w:rsidRPr="00AB725E" w:rsidTr="008E03B9">
        <w:trPr>
          <w:trHeight w:val="888"/>
          <w:jc w:val="center"/>
        </w:trPr>
        <w:tc>
          <w:tcPr>
            <w:tcW w:w="4002" w:type="dxa"/>
            <w:tcBorders>
              <w:left w:val="single" w:sz="12" w:space="0" w:color="auto"/>
            </w:tcBorders>
            <w:vAlign w:val="center"/>
          </w:tcPr>
          <w:p w:rsidR="009A7C9C" w:rsidRPr="00AB725E" w:rsidRDefault="009A7C9C" w:rsidP="008E03B9">
            <w:pPr>
              <w:ind w:right="-16"/>
              <w:rPr>
                <w:sz w:val="22"/>
              </w:rPr>
            </w:pPr>
          </w:p>
        </w:tc>
        <w:tc>
          <w:tcPr>
            <w:tcW w:w="1255" w:type="dxa"/>
            <w:vAlign w:val="center"/>
          </w:tcPr>
          <w:p w:rsidR="009A7C9C" w:rsidRPr="00AB725E" w:rsidRDefault="009A7C9C" w:rsidP="008E03B9">
            <w:pPr>
              <w:ind w:right="-16"/>
              <w:jc w:val="center"/>
              <w:rPr>
                <w:sz w:val="22"/>
              </w:rPr>
            </w:pPr>
          </w:p>
        </w:tc>
        <w:tc>
          <w:tcPr>
            <w:tcW w:w="2081" w:type="dxa"/>
            <w:vAlign w:val="center"/>
          </w:tcPr>
          <w:p w:rsidR="009A7C9C" w:rsidRPr="00AB725E" w:rsidRDefault="009A7C9C" w:rsidP="008E03B9">
            <w:pPr>
              <w:ind w:right="-16"/>
              <w:jc w:val="center"/>
              <w:rPr>
                <w:sz w:val="22"/>
              </w:rPr>
            </w:pPr>
          </w:p>
        </w:tc>
        <w:tc>
          <w:tcPr>
            <w:tcW w:w="1984" w:type="dxa"/>
            <w:tcBorders>
              <w:right w:val="single" w:sz="12" w:space="0" w:color="auto"/>
            </w:tcBorders>
            <w:vAlign w:val="center"/>
          </w:tcPr>
          <w:p w:rsidR="009A7C9C" w:rsidRPr="00AB725E" w:rsidRDefault="009A7C9C" w:rsidP="008E03B9">
            <w:pPr>
              <w:ind w:right="-16"/>
              <w:jc w:val="center"/>
              <w:rPr>
                <w:sz w:val="22"/>
              </w:rPr>
            </w:pPr>
          </w:p>
        </w:tc>
      </w:tr>
      <w:tr w:rsidR="009A7C9C" w:rsidRPr="00AB725E" w:rsidTr="008E03B9">
        <w:trPr>
          <w:trHeight w:val="888"/>
          <w:jc w:val="center"/>
        </w:trPr>
        <w:tc>
          <w:tcPr>
            <w:tcW w:w="4002" w:type="dxa"/>
            <w:tcBorders>
              <w:left w:val="single" w:sz="12" w:space="0" w:color="auto"/>
              <w:bottom w:val="single" w:sz="12" w:space="0" w:color="auto"/>
            </w:tcBorders>
            <w:vAlign w:val="center"/>
          </w:tcPr>
          <w:p w:rsidR="009A7C9C" w:rsidRPr="00AB725E" w:rsidRDefault="009A7C9C" w:rsidP="008E03B9">
            <w:pPr>
              <w:ind w:right="-16"/>
              <w:rPr>
                <w:sz w:val="22"/>
              </w:rPr>
            </w:pPr>
          </w:p>
        </w:tc>
        <w:tc>
          <w:tcPr>
            <w:tcW w:w="1255" w:type="dxa"/>
            <w:tcBorders>
              <w:bottom w:val="single" w:sz="12" w:space="0" w:color="auto"/>
            </w:tcBorders>
            <w:vAlign w:val="center"/>
          </w:tcPr>
          <w:p w:rsidR="009A7C9C" w:rsidRPr="00AB725E" w:rsidRDefault="009A7C9C" w:rsidP="008E03B9">
            <w:pPr>
              <w:ind w:right="-16"/>
              <w:jc w:val="center"/>
              <w:rPr>
                <w:sz w:val="22"/>
              </w:rPr>
            </w:pPr>
          </w:p>
        </w:tc>
        <w:tc>
          <w:tcPr>
            <w:tcW w:w="2081" w:type="dxa"/>
            <w:tcBorders>
              <w:bottom w:val="single" w:sz="12" w:space="0" w:color="auto"/>
            </w:tcBorders>
            <w:vAlign w:val="center"/>
          </w:tcPr>
          <w:p w:rsidR="009A7C9C" w:rsidRPr="00AB725E" w:rsidRDefault="009A7C9C" w:rsidP="008E03B9">
            <w:pPr>
              <w:ind w:right="-16"/>
              <w:jc w:val="center"/>
              <w:rPr>
                <w:sz w:val="22"/>
              </w:rPr>
            </w:pPr>
          </w:p>
        </w:tc>
        <w:tc>
          <w:tcPr>
            <w:tcW w:w="1984" w:type="dxa"/>
            <w:tcBorders>
              <w:right w:val="single" w:sz="12" w:space="0" w:color="auto"/>
            </w:tcBorders>
            <w:vAlign w:val="center"/>
          </w:tcPr>
          <w:p w:rsidR="009A7C9C" w:rsidRPr="00AB725E" w:rsidRDefault="009A7C9C" w:rsidP="008E03B9">
            <w:pPr>
              <w:ind w:right="-16"/>
              <w:jc w:val="center"/>
              <w:rPr>
                <w:sz w:val="22"/>
              </w:rPr>
            </w:pPr>
          </w:p>
        </w:tc>
      </w:tr>
      <w:tr w:rsidR="009A7C9C" w:rsidRPr="00AB725E" w:rsidTr="009A7C9C">
        <w:trPr>
          <w:trHeight w:val="888"/>
          <w:jc w:val="center"/>
        </w:trPr>
        <w:tc>
          <w:tcPr>
            <w:tcW w:w="7338" w:type="dxa"/>
            <w:gridSpan w:val="3"/>
            <w:tcBorders>
              <w:top w:val="single" w:sz="12" w:space="0" w:color="auto"/>
              <w:left w:val="single" w:sz="12" w:space="0" w:color="auto"/>
              <w:bottom w:val="single" w:sz="12" w:space="0" w:color="auto"/>
            </w:tcBorders>
            <w:vAlign w:val="center"/>
          </w:tcPr>
          <w:p w:rsidR="009A7C9C" w:rsidRPr="00922173" w:rsidRDefault="009A7C9C" w:rsidP="009A7C9C">
            <w:pPr>
              <w:ind w:right="-16"/>
              <w:jc w:val="center"/>
              <w:rPr>
                <w:rFonts w:ascii="ＭＳ ゴシック" w:eastAsia="ＭＳ ゴシック" w:hAnsi="ＭＳ ゴシック"/>
                <w:sz w:val="24"/>
              </w:rPr>
            </w:pPr>
            <w:r w:rsidRPr="00922173">
              <w:rPr>
                <w:rFonts w:ascii="ＭＳ ゴシック" w:eastAsia="ＭＳ ゴシック" w:hAnsi="ＭＳ ゴシック" w:hint="eastAsia"/>
                <w:sz w:val="24"/>
              </w:rPr>
              <w:t>③　合　　　計</w:t>
            </w:r>
          </w:p>
        </w:tc>
        <w:tc>
          <w:tcPr>
            <w:tcW w:w="1984" w:type="dxa"/>
            <w:tcBorders>
              <w:top w:val="single" w:sz="12" w:space="0" w:color="auto"/>
              <w:bottom w:val="single" w:sz="12" w:space="0" w:color="auto"/>
              <w:right w:val="single" w:sz="12" w:space="0" w:color="auto"/>
            </w:tcBorders>
            <w:vAlign w:val="bottom"/>
          </w:tcPr>
          <w:p w:rsidR="009A7C9C" w:rsidRPr="00C930FA" w:rsidRDefault="009A7C9C" w:rsidP="009A7C9C">
            <w:pPr>
              <w:wordWrap w:val="0"/>
              <w:ind w:right="-16"/>
              <w:jc w:val="righ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p>
          <w:p w:rsidR="009A7C9C" w:rsidRPr="004F2733" w:rsidRDefault="009A7C9C" w:rsidP="009A7C9C">
            <w:pPr>
              <w:ind w:right="-16"/>
              <w:jc w:val="right"/>
              <w:rPr>
                <w:rFonts w:ascii="ＭＳ 明朝" w:hAnsi="ＭＳ 明朝"/>
                <w:sz w:val="16"/>
                <w:szCs w:val="16"/>
              </w:rPr>
            </w:pPr>
            <w:r w:rsidRPr="004F2733">
              <w:rPr>
                <w:rFonts w:ascii="ＭＳ 明朝" w:hAnsi="ＭＳ 明朝" w:hint="eastAsia"/>
                <w:sz w:val="16"/>
                <w:szCs w:val="16"/>
              </w:rPr>
              <w:t>（小数点以下切捨て）</w:t>
            </w:r>
          </w:p>
        </w:tc>
      </w:tr>
      <w:tr w:rsidR="009A7C9C" w:rsidRPr="00AB725E" w:rsidTr="009A7C9C">
        <w:trPr>
          <w:trHeight w:val="421"/>
          <w:jc w:val="center"/>
        </w:trPr>
        <w:tc>
          <w:tcPr>
            <w:tcW w:w="9322" w:type="dxa"/>
            <w:gridSpan w:val="4"/>
            <w:tcBorders>
              <w:left w:val="nil"/>
              <w:right w:val="nil"/>
            </w:tcBorders>
            <w:vAlign w:val="center"/>
          </w:tcPr>
          <w:p w:rsidR="009A7C9C" w:rsidRPr="00AB725E" w:rsidRDefault="009A7C9C" w:rsidP="009A7C9C">
            <w:pPr>
              <w:ind w:right="-16"/>
              <w:jc w:val="right"/>
              <w:rPr>
                <w:sz w:val="22"/>
              </w:rPr>
            </w:pPr>
          </w:p>
        </w:tc>
      </w:tr>
      <w:tr w:rsidR="009A7C9C" w:rsidRPr="00922173" w:rsidTr="009A7C9C">
        <w:trPr>
          <w:trHeight w:val="645"/>
          <w:jc w:val="center"/>
        </w:trPr>
        <w:tc>
          <w:tcPr>
            <w:tcW w:w="5257" w:type="dxa"/>
            <w:gridSpan w:val="2"/>
            <w:tcBorders>
              <w:top w:val="single" w:sz="12" w:space="0" w:color="auto"/>
              <w:left w:val="single" w:sz="12" w:space="0" w:color="auto"/>
              <w:bottom w:val="single" w:sz="12" w:space="0" w:color="auto"/>
            </w:tcBorders>
            <w:vAlign w:val="center"/>
          </w:tcPr>
          <w:p w:rsidR="009A7C9C" w:rsidRPr="00922173" w:rsidRDefault="009A7C9C" w:rsidP="009A7C9C">
            <w:pPr>
              <w:ind w:right="-16"/>
              <w:jc w:val="center"/>
              <w:rPr>
                <w:rFonts w:ascii="ＭＳ ゴシック" w:eastAsia="ＭＳ ゴシック" w:hAnsi="ＭＳ ゴシック"/>
                <w:sz w:val="24"/>
              </w:rPr>
            </w:pPr>
            <w:r w:rsidRPr="00A54BC6">
              <w:rPr>
                <w:rFonts w:ascii="ＭＳ ゴシック" w:eastAsia="ＭＳ ゴシック" w:hAnsi="ＭＳ ゴシック" w:hint="eastAsia"/>
                <w:sz w:val="24"/>
              </w:rPr>
              <w:t>④</w:t>
            </w:r>
            <w:r w:rsidRPr="00922173">
              <w:rPr>
                <w:rFonts w:ascii="ＭＳ ゴシック" w:eastAsia="ＭＳ ゴシック" w:hAnsi="ＭＳ ゴシック" w:hint="eastAsia"/>
                <w:sz w:val="22"/>
              </w:rPr>
              <w:t xml:space="preserve">　</w:t>
            </w:r>
            <w:r>
              <w:rPr>
                <w:rFonts w:ascii="ＭＳ ゴシック" w:eastAsia="ＭＳ ゴシック" w:hAnsi="ＭＳ ゴシック" w:hint="eastAsia"/>
                <w:sz w:val="20"/>
                <w:szCs w:val="20"/>
              </w:rPr>
              <w:t xml:space="preserve">　</w:t>
            </w:r>
            <w:r w:rsidRPr="00B22AC2">
              <w:rPr>
                <w:rFonts w:ascii="ＭＳ ゴシック" w:eastAsia="ＭＳ ゴシック" w:hAnsi="ＭＳ ゴシック" w:hint="eastAsia"/>
                <w:sz w:val="20"/>
                <w:szCs w:val="20"/>
              </w:rPr>
              <w:t>③×５００円</w:t>
            </w:r>
          </w:p>
        </w:tc>
        <w:tc>
          <w:tcPr>
            <w:tcW w:w="4065" w:type="dxa"/>
            <w:gridSpan w:val="2"/>
            <w:tcBorders>
              <w:top w:val="single" w:sz="12" w:space="0" w:color="auto"/>
              <w:bottom w:val="single" w:sz="12" w:space="0" w:color="auto"/>
              <w:right w:val="single" w:sz="12" w:space="0" w:color="auto"/>
            </w:tcBorders>
            <w:shd w:val="clear" w:color="auto" w:fill="FFFFFF"/>
            <w:vAlign w:val="center"/>
          </w:tcPr>
          <w:p w:rsidR="009A7C9C" w:rsidRPr="00922173" w:rsidRDefault="009A7C9C" w:rsidP="009A7C9C">
            <w:pPr>
              <w:spacing w:line="360" w:lineRule="auto"/>
              <w:ind w:right="-17"/>
              <w:jc w:val="right"/>
              <w:rPr>
                <w:rFonts w:ascii="ＭＳ ゴシック" w:eastAsia="ＭＳ ゴシック" w:hAnsi="ＭＳ ゴシック"/>
                <w:sz w:val="22"/>
              </w:rPr>
            </w:pPr>
            <w:r>
              <w:rPr>
                <w:rFonts w:ascii="HG丸ｺﾞｼｯｸM-PRO" w:eastAsia="HG丸ｺﾞｼｯｸM-PRO" w:hAnsi="ＭＳ ゴシック" w:hint="eastAsia"/>
                <w:sz w:val="22"/>
              </w:rPr>
              <w:t xml:space="preserve">　</w:t>
            </w:r>
            <w:r w:rsidRPr="00922173">
              <w:rPr>
                <w:rFonts w:ascii="ＭＳ ゴシック" w:eastAsia="ＭＳ ゴシック" w:hAnsi="ＭＳ ゴシック" w:hint="eastAsia"/>
                <w:sz w:val="22"/>
              </w:rPr>
              <w:t>円</w:t>
            </w:r>
          </w:p>
        </w:tc>
      </w:tr>
      <w:tr w:rsidR="009A7C9C" w:rsidRPr="00AB725E" w:rsidTr="009A7C9C">
        <w:trPr>
          <w:trHeight w:val="421"/>
          <w:jc w:val="center"/>
        </w:trPr>
        <w:tc>
          <w:tcPr>
            <w:tcW w:w="9322" w:type="dxa"/>
            <w:gridSpan w:val="4"/>
            <w:tcBorders>
              <w:left w:val="nil"/>
              <w:right w:val="nil"/>
            </w:tcBorders>
            <w:vAlign w:val="center"/>
          </w:tcPr>
          <w:p w:rsidR="009A7C9C" w:rsidRPr="00AB725E" w:rsidRDefault="009A7C9C" w:rsidP="009A7C9C">
            <w:pPr>
              <w:ind w:right="-16"/>
              <w:jc w:val="right"/>
              <w:rPr>
                <w:sz w:val="22"/>
              </w:rPr>
            </w:pPr>
          </w:p>
        </w:tc>
      </w:tr>
      <w:tr w:rsidR="009A7C9C" w:rsidRPr="00AB725E" w:rsidTr="009A7C9C">
        <w:trPr>
          <w:trHeight w:val="846"/>
          <w:jc w:val="center"/>
        </w:trPr>
        <w:tc>
          <w:tcPr>
            <w:tcW w:w="5257" w:type="dxa"/>
            <w:gridSpan w:val="2"/>
            <w:tcBorders>
              <w:top w:val="single" w:sz="12" w:space="0" w:color="auto"/>
              <w:left w:val="single" w:sz="12" w:space="0" w:color="auto"/>
              <w:bottom w:val="single" w:sz="12" w:space="0" w:color="auto"/>
            </w:tcBorders>
            <w:vAlign w:val="center"/>
          </w:tcPr>
          <w:p w:rsidR="009A7C9C" w:rsidRDefault="009A7C9C" w:rsidP="009A7C9C">
            <w:pPr>
              <w:ind w:right="-16"/>
              <w:jc w:val="center"/>
              <w:rPr>
                <w:rFonts w:ascii="ＭＳ ゴシック" w:eastAsia="ＭＳ ゴシック" w:hAnsi="ＭＳ ゴシック"/>
                <w:sz w:val="22"/>
              </w:rPr>
            </w:pPr>
            <w:r w:rsidRPr="00922173">
              <w:rPr>
                <w:rFonts w:ascii="ＭＳ ゴシック" w:eastAsia="ＭＳ ゴシック" w:hAnsi="ＭＳ ゴシック" w:hint="eastAsia"/>
                <w:sz w:val="22"/>
              </w:rPr>
              <w:t>無償の活動費相当額</w:t>
            </w:r>
          </w:p>
          <w:p w:rsidR="009A7C9C" w:rsidRPr="00922173" w:rsidRDefault="009A7C9C" w:rsidP="009A7C9C">
            <w:pPr>
              <w:ind w:right="-16"/>
              <w:jc w:val="center"/>
              <w:rPr>
                <w:rFonts w:ascii="ＭＳ ゴシック" w:eastAsia="ＭＳ ゴシック" w:hAnsi="ＭＳ ゴシック"/>
                <w:sz w:val="24"/>
              </w:rPr>
            </w:pPr>
            <w:r w:rsidRPr="0017377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17377D">
              <w:rPr>
                <w:rFonts w:ascii="ＭＳ ゴシック" w:eastAsia="ＭＳ ゴシック" w:hAnsi="ＭＳ ゴシック" w:hint="eastAsia"/>
                <w:sz w:val="18"/>
                <w:szCs w:val="18"/>
              </w:rPr>
              <w:t>④≦５万円</w:t>
            </w:r>
            <w:r>
              <w:rPr>
                <w:rFonts w:ascii="ＭＳ ゴシック" w:eastAsia="ＭＳ ゴシック" w:hAnsi="ＭＳ ゴシック" w:hint="eastAsia"/>
                <w:sz w:val="18"/>
                <w:szCs w:val="18"/>
              </w:rPr>
              <w:t xml:space="preserve"> ⇒ </w:t>
            </w:r>
            <w:r w:rsidRPr="0017377D">
              <w:rPr>
                <w:rFonts w:ascii="ＭＳ ゴシック" w:eastAsia="ＭＳ ゴシック" w:hAnsi="ＭＳ ゴシック" w:hint="eastAsia"/>
                <w:sz w:val="18"/>
                <w:szCs w:val="18"/>
              </w:rPr>
              <w:t>④の額 ，④＞５万円</w:t>
            </w:r>
            <w:r>
              <w:rPr>
                <w:rFonts w:ascii="ＭＳ ゴシック" w:eastAsia="ＭＳ ゴシック" w:hAnsi="ＭＳ ゴシック" w:hint="eastAsia"/>
                <w:sz w:val="18"/>
                <w:szCs w:val="18"/>
              </w:rPr>
              <w:t xml:space="preserve"> ⇒ ５万円 </w:t>
            </w:r>
            <w:r w:rsidRPr="0017377D">
              <w:rPr>
                <w:rFonts w:ascii="ＭＳ ゴシック" w:eastAsia="ＭＳ ゴシック" w:hAnsi="ＭＳ ゴシック" w:hint="eastAsia"/>
                <w:sz w:val="18"/>
                <w:szCs w:val="18"/>
              </w:rPr>
              <w:t>）</w:t>
            </w:r>
          </w:p>
        </w:tc>
        <w:tc>
          <w:tcPr>
            <w:tcW w:w="4065" w:type="dxa"/>
            <w:gridSpan w:val="2"/>
            <w:tcBorders>
              <w:top w:val="single" w:sz="12" w:space="0" w:color="auto"/>
              <w:bottom w:val="single" w:sz="12" w:space="0" w:color="auto"/>
              <w:right w:val="single" w:sz="12" w:space="0" w:color="auto"/>
            </w:tcBorders>
            <w:shd w:val="clear" w:color="auto" w:fill="FFFFFF"/>
            <w:vAlign w:val="center"/>
          </w:tcPr>
          <w:p w:rsidR="009A7C9C" w:rsidRPr="00922173" w:rsidRDefault="009A7C9C" w:rsidP="009A7C9C">
            <w:pPr>
              <w:spacing w:line="360" w:lineRule="auto"/>
              <w:ind w:right="-17"/>
              <w:jc w:val="right"/>
              <w:rPr>
                <w:rFonts w:ascii="ＭＳ ゴシック" w:eastAsia="ＭＳ ゴシック" w:hAnsi="ＭＳ ゴシック"/>
                <w:sz w:val="22"/>
              </w:rPr>
            </w:pPr>
            <w:r>
              <w:rPr>
                <w:rFonts w:ascii="HG丸ｺﾞｼｯｸM-PRO" w:eastAsia="HG丸ｺﾞｼｯｸM-PRO" w:hAnsi="ＭＳ ゴシック" w:hint="eastAsia"/>
                <w:sz w:val="22"/>
              </w:rPr>
              <w:t xml:space="preserve">　</w:t>
            </w:r>
            <w:r w:rsidRPr="00922173">
              <w:rPr>
                <w:rFonts w:ascii="ＭＳ ゴシック" w:eastAsia="ＭＳ ゴシック" w:hAnsi="ＭＳ ゴシック" w:hint="eastAsia"/>
                <w:sz w:val="22"/>
              </w:rPr>
              <w:t>円</w:t>
            </w:r>
          </w:p>
        </w:tc>
      </w:tr>
    </w:tbl>
    <w:p w:rsidR="009A7C9C" w:rsidRDefault="009A7C9C" w:rsidP="009A7C9C">
      <w:pPr>
        <w:spacing w:line="360" w:lineRule="exact"/>
        <w:ind w:right="-16" w:firstLineChars="193" w:firstLine="425"/>
        <w:rPr>
          <w:sz w:val="22"/>
        </w:rPr>
      </w:pPr>
      <w:r w:rsidRPr="00AB725E">
        <w:rPr>
          <w:rFonts w:hint="eastAsia"/>
          <w:sz w:val="22"/>
        </w:rPr>
        <w:t>※　無償の活動費相当額の補助金は，５万円が上限です。</w:t>
      </w:r>
    </w:p>
    <w:p w:rsidR="001541E4" w:rsidRPr="004344C7" w:rsidRDefault="009A7C9C" w:rsidP="00FF111F">
      <w:pPr>
        <w:widowControl/>
        <w:spacing w:line="360" w:lineRule="exact"/>
        <w:ind w:firstLineChars="202" w:firstLine="424"/>
        <w:jc w:val="left"/>
        <w:rPr>
          <w:rFonts w:ascii="HG丸ｺﾞｼｯｸM-PRO" w:eastAsia="HG丸ｺﾞｼｯｸM-PRO"/>
        </w:rPr>
      </w:pPr>
      <w:r>
        <w:rPr>
          <w:rFonts w:ascii="ＭＳ 明朝" w:hAnsi="ＭＳ 明朝" w:hint="eastAsia"/>
        </w:rPr>
        <w:t>※　活動ごとの参加者が分かる名簿を提出してください</w:t>
      </w:r>
      <w:r w:rsidR="004A467A">
        <w:rPr>
          <w:rFonts w:hint="eastAsia"/>
          <w:sz w:val="22"/>
        </w:rPr>
        <w:t>。</w:t>
      </w:r>
    </w:p>
    <w:sectPr w:rsidR="001541E4" w:rsidRPr="004344C7" w:rsidSect="00C76D6E">
      <w:footerReference w:type="default" r:id="rId9"/>
      <w:pgSz w:w="11906" w:h="16838" w:code="9"/>
      <w:pgMar w:top="737" w:right="1304" w:bottom="737" w:left="1304" w:header="851" w:footer="737"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F8D" w:rsidRDefault="004B1F8D" w:rsidP="00387AAA">
      <w:r>
        <w:separator/>
      </w:r>
    </w:p>
  </w:endnote>
  <w:endnote w:type="continuationSeparator" w:id="0">
    <w:p w:rsidR="004B1F8D" w:rsidRDefault="004B1F8D" w:rsidP="0038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8D2" w:rsidRDefault="006278D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8D2" w:rsidRDefault="006278D2">
    <w:pPr>
      <w:pStyle w:val="a7"/>
      <w:jc w:val="center"/>
    </w:pPr>
  </w:p>
  <w:p w:rsidR="006278D2" w:rsidRDefault="006278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F8D" w:rsidRDefault="004B1F8D" w:rsidP="00387AAA">
      <w:r>
        <w:separator/>
      </w:r>
    </w:p>
  </w:footnote>
  <w:footnote w:type="continuationSeparator" w:id="0">
    <w:p w:rsidR="004B1F8D" w:rsidRDefault="004B1F8D" w:rsidP="00387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6E75"/>
    <w:multiLevelType w:val="hybridMultilevel"/>
    <w:tmpl w:val="A62C82AE"/>
    <w:lvl w:ilvl="0" w:tplc="0CA0B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937F18"/>
    <w:multiLevelType w:val="hybridMultilevel"/>
    <w:tmpl w:val="5694E1D0"/>
    <w:lvl w:ilvl="0" w:tplc="92D8E99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97D87"/>
    <w:multiLevelType w:val="hybridMultilevel"/>
    <w:tmpl w:val="07EA0E6A"/>
    <w:lvl w:ilvl="0" w:tplc="7B4EC06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yoto">
    <w15:presenceInfo w15:providerId="None" w15:userId="kyo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fillcolor="black" stroke="f">
      <v:fill color="black" type="pattern"/>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9F"/>
    <w:rsid w:val="000028C4"/>
    <w:rsid w:val="000037F2"/>
    <w:rsid w:val="00003C1F"/>
    <w:rsid w:val="00012F17"/>
    <w:rsid w:val="000156AE"/>
    <w:rsid w:val="00016E4B"/>
    <w:rsid w:val="00017091"/>
    <w:rsid w:val="00017750"/>
    <w:rsid w:val="00017F96"/>
    <w:rsid w:val="00020D4E"/>
    <w:rsid w:val="00022F71"/>
    <w:rsid w:val="0002401E"/>
    <w:rsid w:val="00025993"/>
    <w:rsid w:val="000264EF"/>
    <w:rsid w:val="00026529"/>
    <w:rsid w:val="00026D7E"/>
    <w:rsid w:val="00027B6D"/>
    <w:rsid w:val="00031031"/>
    <w:rsid w:val="000319B8"/>
    <w:rsid w:val="00031BDA"/>
    <w:rsid w:val="00033A36"/>
    <w:rsid w:val="00033DD6"/>
    <w:rsid w:val="000379AC"/>
    <w:rsid w:val="000421EF"/>
    <w:rsid w:val="00043288"/>
    <w:rsid w:val="0004408C"/>
    <w:rsid w:val="00047DDB"/>
    <w:rsid w:val="00050669"/>
    <w:rsid w:val="0005066C"/>
    <w:rsid w:val="000520D9"/>
    <w:rsid w:val="00053805"/>
    <w:rsid w:val="00060AF8"/>
    <w:rsid w:val="000622D8"/>
    <w:rsid w:val="0006454E"/>
    <w:rsid w:val="00064FF7"/>
    <w:rsid w:val="00067254"/>
    <w:rsid w:val="00072005"/>
    <w:rsid w:val="00072E58"/>
    <w:rsid w:val="000736E1"/>
    <w:rsid w:val="00082CC7"/>
    <w:rsid w:val="000920F4"/>
    <w:rsid w:val="00092278"/>
    <w:rsid w:val="000930E1"/>
    <w:rsid w:val="00093ED1"/>
    <w:rsid w:val="00094765"/>
    <w:rsid w:val="00094EC0"/>
    <w:rsid w:val="00095088"/>
    <w:rsid w:val="000A4816"/>
    <w:rsid w:val="000A4D1E"/>
    <w:rsid w:val="000B255F"/>
    <w:rsid w:val="000B3BDD"/>
    <w:rsid w:val="000B7545"/>
    <w:rsid w:val="000B7B28"/>
    <w:rsid w:val="000C2746"/>
    <w:rsid w:val="000C2C61"/>
    <w:rsid w:val="000C5D51"/>
    <w:rsid w:val="000C6A8F"/>
    <w:rsid w:val="000C757D"/>
    <w:rsid w:val="000C7A2A"/>
    <w:rsid w:val="000D0689"/>
    <w:rsid w:val="000D140B"/>
    <w:rsid w:val="000D1E1F"/>
    <w:rsid w:val="000D41CD"/>
    <w:rsid w:val="000D6088"/>
    <w:rsid w:val="000F3706"/>
    <w:rsid w:val="000F39C2"/>
    <w:rsid w:val="000F459D"/>
    <w:rsid w:val="000F4B32"/>
    <w:rsid w:val="000F5021"/>
    <w:rsid w:val="000F640F"/>
    <w:rsid w:val="000F7D18"/>
    <w:rsid w:val="00100B65"/>
    <w:rsid w:val="00103FE9"/>
    <w:rsid w:val="001051F0"/>
    <w:rsid w:val="00105DDD"/>
    <w:rsid w:val="00110C4C"/>
    <w:rsid w:val="00111CB4"/>
    <w:rsid w:val="001168EC"/>
    <w:rsid w:val="0011724A"/>
    <w:rsid w:val="00117369"/>
    <w:rsid w:val="00117AB3"/>
    <w:rsid w:val="001226C3"/>
    <w:rsid w:val="00123FCA"/>
    <w:rsid w:val="001246D2"/>
    <w:rsid w:val="0012516E"/>
    <w:rsid w:val="00126ABC"/>
    <w:rsid w:val="00126F90"/>
    <w:rsid w:val="00127EE7"/>
    <w:rsid w:val="001306C0"/>
    <w:rsid w:val="00131A1C"/>
    <w:rsid w:val="001327A1"/>
    <w:rsid w:val="00135462"/>
    <w:rsid w:val="00136E0E"/>
    <w:rsid w:val="00136F29"/>
    <w:rsid w:val="00140026"/>
    <w:rsid w:val="001428FE"/>
    <w:rsid w:val="00145EE6"/>
    <w:rsid w:val="001468FC"/>
    <w:rsid w:val="001537B1"/>
    <w:rsid w:val="001541E4"/>
    <w:rsid w:val="00157E51"/>
    <w:rsid w:val="00172DA8"/>
    <w:rsid w:val="0017377D"/>
    <w:rsid w:val="00182504"/>
    <w:rsid w:val="00182947"/>
    <w:rsid w:val="0018537A"/>
    <w:rsid w:val="0018540D"/>
    <w:rsid w:val="00194442"/>
    <w:rsid w:val="00194A6E"/>
    <w:rsid w:val="00195A25"/>
    <w:rsid w:val="0019760A"/>
    <w:rsid w:val="001A0443"/>
    <w:rsid w:val="001A0793"/>
    <w:rsid w:val="001A0C99"/>
    <w:rsid w:val="001A16C9"/>
    <w:rsid w:val="001A6411"/>
    <w:rsid w:val="001A7928"/>
    <w:rsid w:val="001B02A9"/>
    <w:rsid w:val="001B13FC"/>
    <w:rsid w:val="001C1D5C"/>
    <w:rsid w:val="001C5302"/>
    <w:rsid w:val="001C6410"/>
    <w:rsid w:val="001D004A"/>
    <w:rsid w:val="001D046D"/>
    <w:rsid w:val="001D2B58"/>
    <w:rsid w:val="001D4538"/>
    <w:rsid w:val="001D5893"/>
    <w:rsid w:val="001D5CEF"/>
    <w:rsid w:val="001D65A9"/>
    <w:rsid w:val="001E20DA"/>
    <w:rsid w:val="001E3FEC"/>
    <w:rsid w:val="001E7721"/>
    <w:rsid w:val="001F1343"/>
    <w:rsid w:val="001F2521"/>
    <w:rsid w:val="001F7057"/>
    <w:rsid w:val="00202607"/>
    <w:rsid w:val="00203521"/>
    <w:rsid w:val="00203E76"/>
    <w:rsid w:val="00207396"/>
    <w:rsid w:val="00211CA7"/>
    <w:rsid w:val="00212AAC"/>
    <w:rsid w:val="00217F8B"/>
    <w:rsid w:val="0022399F"/>
    <w:rsid w:val="00226AEE"/>
    <w:rsid w:val="00230888"/>
    <w:rsid w:val="00233295"/>
    <w:rsid w:val="00237339"/>
    <w:rsid w:val="0023793C"/>
    <w:rsid w:val="00242B79"/>
    <w:rsid w:val="00245333"/>
    <w:rsid w:val="002507A8"/>
    <w:rsid w:val="002534D2"/>
    <w:rsid w:val="002540A7"/>
    <w:rsid w:val="002546B8"/>
    <w:rsid w:val="002559C3"/>
    <w:rsid w:val="002567B2"/>
    <w:rsid w:val="002578CA"/>
    <w:rsid w:val="00260235"/>
    <w:rsid w:val="00276B6B"/>
    <w:rsid w:val="00277D92"/>
    <w:rsid w:val="00283D1F"/>
    <w:rsid w:val="00283F75"/>
    <w:rsid w:val="002863B5"/>
    <w:rsid w:val="00286701"/>
    <w:rsid w:val="002871C7"/>
    <w:rsid w:val="00292083"/>
    <w:rsid w:val="002926FD"/>
    <w:rsid w:val="00293252"/>
    <w:rsid w:val="00294988"/>
    <w:rsid w:val="002972C3"/>
    <w:rsid w:val="002A1432"/>
    <w:rsid w:val="002A67F2"/>
    <w:rsid w:val="002A78F3"/>
    <w:rsid w:val="002B44F3"/>
    <w:rsid w:val="002B5C36"/>
    <w:rsid w:val="002C05BD"/>
    <w:rsid w:val="002C106B"/>
    <w:rsid w:val="002C2CD9"/>
    <w:rsid w:val="002C48D3"/>
    <w:rsid w:val="002D1B34"/>
    <w:rsid w:val="002E0261"/>
    <w:rsid w:val="002E1E6B"/>
    <w:rsid w:val="002E24FF"/>
    <w:rsid w:val="002E36A0"/>
    <w:rsid w:val="002E5ACB"/>
    <w:rsid w:val="002E5FA5"/>
    <w:rsid w:val="002E66FE"/>
    <w:rsid w:val="002E7176"/>
    <w:rsid w:val="002F593A"/>
    <w:rsid w:val="002F605B"/>
    <w:rsid w:val="002F7A6A"/>
    <w:rsid w:val="002F7B1A"/>
    <w:rsid w:val="003038EA"/>
    <w:rsid w:val="00311025"/>
    <w:rsid w:val="00312170"/>
    <w:rsid w:val="003144BC"/>
    <w:rsid w:val="003164E3"/>
    <w:rsid w:val="00316C26"/>
    <w:rsid w:val="00323002"/>
    <w:rsid w:val="003249D1"/>
    <w:rsid w:val="00332060"/>
    <w:rsid w:val="0033447D"/>
    <w:rsid w:val="00334FC7"/>
    <w:rsid w:val="003378ED"/>
    <w:rsid w:val="00337AFB"/>
    <w:rsid w:val="00342518"/>
    <w:rsid w:val="003458B4"/>
    <w:rsid w:val="00345ADE"/>
    <w:rsid w:val="00347FA5"/>
    <w:rsid w:val="0035048A"/>
    <w:rsid w:val="003531E7"/>
    <w:rsid w:val="0035397A"/>
    <w:rsid w:val="00354D58"/>
    <w:rsid w:val="00356721"/>
    <w:rsid w:val="0035783C"/>
    <w:rsid w:val="00365308"/>
    <w:rsid w:val="0036781B"/>
    <w:rsid w:val="00371623"/>
    <w:rsid w:val="00371FFE"/>
    <w:rsid w:val="00373BFE"/>
    <w:rsid w:val="00374079"/>
    <w:rsid w:val="00376A06"/>
    <w:rsid w:val="00380F21"/>
    <w:rsid w:val="003831DC"/>
    <w:rsid w:val="00384992"/>
    <w:rsid w:val="00387AAA"/>
    <w:rsid w:val="00390122"/>
    <w:rsid w:val="00392EE5"/>
    <w:rsid w:val="0039350B"/>
    <w:rsid w:val="00397C29"/>
    <w:rsid w:val="003A65FA"/>
    <w:rsid w:val="003A7814"/>
    <w:rsid w:val="003B251F"/>
    <w:rsid w:val="003B7868"/>
    <w:rsid w:val="003C4166"/>
    <w:rsid w:val="003C4596"/>
    <w:rsid w:val="003C4AA3"/>
    <w:rsid w:val="003D1A4B"/>
    <w:rsid w:val="003D44C4"/>
    <w:rsid w:val="003D5A5E"/>
    <w:rsid w:val="003E3E95"/>
    <w:rsid w:val="003E402B"/>
    <w:rsid w:val="003F0F9B"/>
    <w:rsid w:val="003F2FA0"/>
    <w:rsid w:val="003F45AD"/>
    <w:rsid w:val="0041023F"/>
    <w:rsid w:val="00410D28"/>
    <w:rsid w:val="00411B3A"/>
    <w:rsid w:val="004146CE"/>
    <w:rsid w:val="00416B6A"/>
    <w:rsid w:val="00416C4F"/>
    <w:rsid w:val="00417403"/>
    <w:rsid w:val="0043064D"/>
    <w:rsid w:val="00432979"/>
    <w:rsid w:val="004329CA"/>
    <w:rsid w:val="0043317D"/>
    <w:rsid w:val="004331FB"/>
    <w:rsid w:val="004344C7"/>
    <w:rsid w:val="00435512"/>
    <w:rsid w:val="00436449"/>
    <w:rsid w:val="004368DC"/>
    <w:rsid w:val="00436B79"/>
    <w:rsid w:val="00441DF5"/>
    <w:rsid w:val="00441E81"/>
    <w:rsid w:val="00443F6D"/>
    <w:rsid w:val="00453409"/>
    <w:rsid w:val="004547FC"/>
    <w:rsid w:val="0045499E"/>
    <w:rsid w:val="004643C6"/>
    <w:rsid w:val="00466B0C"/>
    <w:rsid w:val="00470D7B"/>
    <w:rsid w:val="0047176F"/>
    <w:rsid w:val="00471AA4"/>
    <w:rsid w:val="004742AC"/>
    <w:rsid w:val="004749CB"/>
    <w:rsid w:val="00475593"/>
    <w:rsid w:val="004773F7"/>
    <w:rsid w:val="00484BE2"/>
    <w:rsid w:val="0048535E"/>
    <w:rsid w:val="0048765F"/>
    <w:rsid w:val="004926A2"/>
    <w:rsid w:val="00492F23"/>
    <w:rsid w:val="0049361C"/>
    <w:rsid w:val="00495A08"/>
    <w:rsid w:val="004A1D72"/>
    <w:rsid w:val="004A3154"/>
    <w:rsid w:val="004A3FDD"/>
    <w:rsid w:val="004A467A"/>
    <w:rsid w:val="004A699B"/>
    <w:rsid w:val="004A7074"/>
    <w:rsid w:val="004B0550"/>
    <w:rsid w:val="004B1F8D"/>
    <w:rsid w:val="004B40B9"/>
    <w:rsid w:val="004B438C"/>
    <w:rsid w:val="004B50F7"/>
    <w:rsid w:val="004C09C3"/>
    <w:rsid w:val="004C4570"/>
    <w:rsid w:val="004C566B"/>
    <w:rsid w:val="004C6EED"/>
    <w:rsid w:val="004C783D"/>
    <w:rsid w:val="004D0B89"/>
    <w:rsid w:val="004D1203"/>
    <w:rsid w:val="004E252C"/>
    <w:rsid w:val="004E279B"/>
    <w:rsid w:val="004E3035"/>
    <w:rsid w:val="004E31F6"/>
    <w:rsid w:val="004E3ADD"/>
    <w:rsid w:val="004E3D3A"/>
    <w:rsid w:val="004E5844"/>
    <w:rsid w:val="004E6209"/>
    <w:rsid w:val="004E6415"/>
    <w:rsid w:val="004E6A70"/>
    <w:rsid w:val="004F1A3E"/>
    <w:rsid w:val="004F2CED"/>
    <w:rsid w:val="004F40BA"/>
    <w:rsid w:val="004F5CC9"/>
    <w:rsid w:val="005008C4"/>
    <w:rsid w:val="00501C39"/>
    <w:rsid w:val="00501E2C"/>
    <w:rsid w:val="00502335"/>
    <w:rsid w:val="00503B0B"/>
    <w:rsid w:val="005046A6"/>
    <w:rsid w:val="00505851"/>
    <w:rsid w:val="00511422"/>
    <w:rsid w:val="0051219C"/>
    <w:rsid w:val="005135B9"/>
    <w:rsid w:val="00513BD1"/>
    <w:rsid w:val="00514BBB"/>
    <w:rsid w:val="00526590"/>
    <w:rsid w:val="00533B91"/>
    <w:rsid w:val="005355D2"/>
    <w:rsid w:val="00535FAE"/>
    <w:rsid w:val="00536D61"/>
    <w:rsid w:val="005370E4"/>
    <w:rsid w:val="005403E8"/>
    <w:rsid w:val="00542018"/>
    <w:rsid w:val="00542CD6"/>
    <w:rsid w:val="00551C7F"/>
    <w:rsid w:val="00560270"/>
    <w:rsid w:val="0056104F"/>
    <w:rsid w:val="005612D3"/>
    <w:rsid w:val="0056189C"/>
    <w:rsid w:val="00563EAC"/>
    <w:rsid w:val="00571509"/>
    <w:rsid w:val="00572458"/>
    <w:rsid w:val="005759F8"/>
    <w:rsid w:val="00576014"/>
    <w:rsid w:val="00576861"/>
    <w:rsid w:val="00577B14"/>
    <w:rsid w:val="0058132B"/>
    <w:rsid w:val="005818D3"/>
    <w:rsid w:val="00581AC1"/>
    <w:rsid w:val="00582D8D"/>
    <w:rsid w:val="00584C9F"/>
    <w:rsid w:val="00593D48"/>
    <w:rsid w:val="00595D7F"/>
    <w:rsid w:val="00595F8F"/>
    <w:rsid w:val="0059638E"/>
    <w:rsid w:val="005A21F6"/>
    <w:rsid w:val="005A267F"/>
    <w:rsid w:val="005A3BF5"/>
    <w:rsid w:val="005B34C8"/>
    <w:rsid w:val="005B570E"/>
    <w:rsid w:val="005C044F"/>
    <w:rsid w:val="005C085E"/>
    <w:rsid w:val="005C4E69"/>
    <w:rsid w:val="005C5215"/>
    <w:rsid w:val="005C56EF"/>
    <w:rsid w:val="005C6A47"/>
    <w:rsid w:val="005C758D"/>
    <w:rsid w:val="005D14C2"/>
    <w:rsid w:val="005D1631"/>
    <w:rsid w:val="005D3375"/>
    <w:rsid w:val="005D3524"/>
    <w:rsid w:val="005D4FCB"/>
    <w:rsid w:val="005D6B11"/>
    <w:rsid w:val="005E0749"/>
    <w:rsid w:val="005E1CF6"/>
    <w:rsid w:val="005E3956"/>
    <w:rsid w:val="005E4C2B"/>
    <w:rsid w:val="005E76B0"/>
    <w:rsid w:val="005F637E"/>
    <w:rsid w:val="005F63E7"/>
    <w:rsid w:val="005F7C5C"/>
    <w:rsid w:val="005F7C7F"/>
    <w:rsid w:val="00602FF9"/>
    <w:rsid w:val="00603523"/>
    <w:rsid w:val="00605AFC"/>
    <w:rsid w:val="006075EE"/>
    <w:rsid w:val="00612AAC"/>
    <w:rsid w:val="00613EBD"/>
    <w:rsid w:val="0061508F"/>
    <w:rsid w:val="006158BC"/>
    <w:rsid w:val="00616984"/>
    <w:rsid w:val="00617DC5"/>
    <w:rsid w:val="00623E27"/>
    <w:rsid w:val="0062605F"/>
    <w:rsid w:val="006278D2"/>
    <w:rsid w:val="00627BC7"/>
    <w:rsid w:val="006344EF"/>
    <w:rsid w:val="006359E4"/>
    <w:rsid w:val="00636205"/>
    <w:rsid w:val="00636BF3"/>
    <w:rsid w:val="0064016C"/>
    <w:rsid w:val="0064668E"/>
    <w:rsid w:val="00653852"/>
    <w:rsid w:val="00653EAA"/>
    <w:rsid w:val="00663254"/>
    <w:rsid w:val="006642BE"/>
    <w:rsid w:val="00671735"/>
    <w:rsid w:val="006838EC"/>
    <w:rsid w:val="00683F81"/>
    <w:rsid w:val="006840DB"/>
    <w:rsid w:val="00685609"/>
    <w:rsid w:val="00685673"/>
    <w:rsid w:val="0068583D"/>
    <w:rsid w:val="00687781"/>
    <w:rsid w:val="006900E0"/>
    <w:rsid w:val="00690863"/>
    <w:rsid w:val="00691233"/>
    <w:rsid w:val="006920A0"/>
    <w:rsid w:val="00692406"/>
    <w:rsid w:val="00693B1F"/>
    <w:rsid w:val="00694959"/>
    <w:rsid w:val="006A0719"/>
    <w:rsid w:val="006A15C8"/>
    <w:rsid w:val="006A1B2B"/>
    <w:rsid w:val="006A1EF5"/>
    <w:rsid w:val="006A2929"/>
    <w:rsid w:val="006A63D4"/>
    <w:rsid w:val="006B2053"/>
    <w:rsid w:val="006B2F51"/>
    <w:rsid w:val="006B37E9"/>
    <w:rsid w:val="006B46A9"/>
    <w:rsid w:val="006B60E4"/>
    <w:rsid w:val="006B6E82"/>
    <w:rsid w:val="006C0020"/>
    <w:rsid w:val="006C2E40"/>
    <w:rsid w:val="006C5FFD"/>
    <w:rsid w:val="006D0D10"/>
    <w:rsid w:val="006D2EEA"/>
    <w:rsid w:val="006D7A8C"/>
    <w:rsid w:val="006E7D6C"/>
    <w:rsid w:val="006F0302"/>
    <w:rsid w:val="006F3587"/>
    <w:rsid w:val="006F49C1"/>
    <w:rsid w:val="006F6887"/>
    <w:rsid w:val="006F70E5"/>
    <w:rsid w:val="00700EF5"/>
    <w:rsid w:val="007041D8"/>
    <w:rsid w:val="00706CFF"/>
    <w:rsid w:val="00712BCD"/>
    <w:rsid w:val="007173C1"/>
    <w:rsid w:val="007224ED"/>
    <w:rsid w:val="00722616"/>
    <w:rsid w:val="007266AD"/>
    <w:rsid w:val="00732DD8"/>
    <w:rsid w:val="00740185"/>
    <w:rsid w:val="00742370"/>
    <w:rsid w:val="00744D8E"/>
    <w:rsid w:val="0074566C"/>
    <w:rsid w:val="00745ACC"/>
    <w:rsid w:val="00747CB1"/>
    <w:rsid w:val="00751D84"/>
    <w:rsid w:val="00754923"/>
    <w:rsid w:val="007552F2"/>
    <w:rsid w:val="00760A7A"/>
    <w:rsid w:val="00765DE9"/>
    <w:rsid w:val="007725C6"/>
    <w:rsid w:val="007751D4"/>
    <w:rsid w:val="007758F0"/>
    <w:rsid w:val="00775F79"/>
    <w:rsid w:val="007769F3"/>
    <w:rsid w:val="00780CB1"/>
    <w:rsid w:val="00781A9E"/>
    <w:rsid w:val="0078379A"/>
    <w:rsid w:val="00784E88"/>
    <w:rsid w:val="007854AE"/>
    <w:rsid w:val="0078596E"/>
    <w:rsid w:val="00786851"/>
    <w:rsid w:val="00786F0C"/>
    <w:rsid w:val="00787314"/>
    <w:rsid w:val="0078758A"/>
    <w:rsid w:val="0078763C"/>
    <w:rsid w:val="00793123"/>
    <w:rsid w:val="00793784"/>
    <w:rsid w:val="00797640"/>
    <w:rsid w:val="007A2CD4"/>
    <w:rsid w:val="007A4CE5"/>
    <w:rsid w:val="007A67FE"/>
    <w:rsid w:val="007B1278"/>
    <w:rsid w:val="007B188D"/>
    <w:rsid w:val="007C76EA"/>
    <w:rsid w:val="007C7A23"/>
    <w:rsid w:val="007D183C"/>
    <w:rsid w:val="007E02AD"/>
    <w:rsid w:val="007E30D3"/>
    <w:rsid w:val="007E427D"/>
    <w:rsid w:val="007E68AA"/>
    <w:rsid w:val="007F7158"/>
    <w:rsid w:val="008019DD"/>
    <w:rsid w:val="00801DBC"/>
    <w:rsid w:val="00802019"/>
    <w:rsid w:val="00802A24"/>
    <w:rsid w:val="0080416B"/>
    <w:rsid w:val="00810CE8"/>
    <w:rsid w:val="00815FD3"/>
    <w:rsid w:val="0081708B"/>
    <w:rsid w:val="008171D2"/>
    <w:rsid w:val="00817C94"/>
    <w:rsid w:val="008204A3"/>
    <w:rsid w:val="00820FFC"/>
    <w:rsid w:val="0082557B"/>
    <w:rsid w:val="0083105A"/>
    <w:rsid w:val="008320E9"/>
    <w:rsid w:val="008348EF"/>
    <w:rsid w:val="00837A3F"/>
    <w:rsid w:val="00841784"/>
    <w:rsid w:val="008438EF"/>
    <w:rsid w:val="008442D2"/>
    <w:rsid w:val="00845E64"/>
    <w:rsid w:val="00846C4A"/>
    <w:rsid w:val="00853E8E"/>
    <w:rsid w:val="00854A48"/>
    <w:rsid w:val="00861090"/>
    <w:rsid w:val="00861BE7"/>
    <w:rsid w:val="00864A15"/>
    <w:rsid w:val="008658C0"/>
    <w:rsid w:val="008671FC"/>
    <w:rsid w:val="0086761A"/>
    <w:rsid w:val="00870044"/>
    <w:rsid w:val="00872BF2"/>
    <w:rsid w:val="00874C36"/>
    <w:rsid w:val="00875C7F"/>
    <w:rsid w:val="00882EE7"/>
    <w:rsid w:val="008861AB"/>
    <w:rsid w:val="0088799F"/>
    <w:rsid w:val="0089021E"/>
    <w:rsid w:val="00890943"/>
    <w:rsid w:val="00894924"/>
    <w:rsid w:val="008978FB"/>
    <w:rsid w:val="00897C2D"/>
    <w:rsid w:val="008A02D0"/>
    <w:rsid w:val="008A3922"/>
    <w:rsid w:val="008A42D5"/>
    <w:rsid w:val="008B30D5"/>
    <w:rsid w:val="008B4A94"/>
    <w:rsid w:val="008B63A7"/>
    <w:rsid w:val="008C115B"/>
    <w:rsid w:val="008C4DA5"/>
    <w:rsid w:val="008C7B54"/>
    <w:rsid w:val="008D004C"/>
    <w:rsid w:val="008D06A4"/>
    <w:rsid w:val="008D0B8E"/>
    <w:rsid w:val="008D0FDD"/>
    <w:rsid w:val="008D2146"/>
    <w:rsid w:val="008D2F23"/>
    <w:rsid w:val="008D30F9"/>
    <w:rsid w:val="008E03B9"/>
    <w:rsid w:val="008E33C4"/>
    <w:rsid w:val="008E3921"/>
    <w:rsid w:val="008E4960"/>
    <w:rsid w:val="008F0AC6"/>
    <w:rsid w:val="008F687C"/>
    <w:rsid w:val="008F6B59"/>
    <w:rsid w:val="00903C5F"/>
    <w:rsid w:val="00907250"/>
    <w:rsid w:val="00913686"/>
    <w:rsid w:val="00913DA9"/>
    <w:rsid w:val="00917014"/>
    <w:rsid w:val="0092168D"/>
    <w:rsid w:val="00922845"/>
    <w:rsid w:val="00926306"/>
    <w:rsid w:val="00930077"/>
    <w:rsid w:val="00932D26"/>
    <w:rsid w:val="00933454"/>
    <w:rsid w:val="00937A5D"/>
    <w:rsid w:val="00937D8E"/>
    <w:rsid w:val="00937E05"/>
    <w:rsid w:val="009419EA"/>
    <w:rsid w:val="00943467"/>
    <w:rsid w:val="009437D1"/>
    <w:rsid w:val="009456AC"/>
    <w:rsid w:val="00946D2E"/>
    <w:rsid w:val="00947660"/>
    <w:rsid w:val="00947BB7"/>
    <w:rsid w:val="009522AC"/>
    <w:rsid w:val="009542FD"/>
    <w:rsid w:val="00956967"/>
    <w:rsid w:val="00960EB3"/>
    <w:rsid w:val="00965015"/>
    <w:rsid w:val="009700CA"/>
    <w:rsid w:val="00972713"/>
    <w:rsid w:val="00974F6B"/>
    <w:rsid w:val="00982454"/>
    <w:rsid w:val="009825EF"/>
    <w:rsid w:val="00985D12"/>
    <w:rsid w:val="009879E8"/>
    <w:rsid w:val="009927C4"/>
    <w:rsid w:val="00994BF9"/>
    <w:rsid w:val="00995AE9"/>
    <w:rsid w:val="00995C98"/>
    <w:rsid w:val="009A066E"/>
    <w:rsid w:val="009A60A7"/>
    <w:rsid w:val="009A7C9C"/>
    <w:rsid w:val="009B1600"/>
    <w:rsid w:val="009B49E8"/>
    <w:rsid w:val="009B6D80"/>
    <w:rsid w:val="009C535D"/>
    <w:rsid w:val="009C5B06"/>
    <w:rsid w:val="009C60A8"/>
    <w:rsid w:val="009D0B5A"/>
    <w:rsid w:val="009D0F96"/>
    <w:rsid w:val="009D2837"/>
    <w:rsid w:val="009D2F14"/>
    <w:rsid w:val="009D37DD"/>
    <w:rsid w:val="009E19DE"/>
    <w:rsid w:val="009E1D46"/>
    <w:rsid w:val="009E229B"/>
    <w:rsid w:val="009E22AC"/>
    <w:rsid w:val="009E3BEB"/>
    <w:rsid w:val="009F01B6"/>
    <w:rsid w:val="009F0475"/>
    <w:rsid w:val="009F0D9E"/>
    <w:rsid w:val="009F301E"/>
    <w:rsid w:val="00A018C0"/>
    <w:rsid w:val="00A024F0"/>
    <w:rsid w:val="00A03CA3"/>
    <w:rsid w:val="00A11DAD"/>
    <w:rsid w:val="00A120B0"/>
    <w:rsid w:val="00A12884"/>
    <w:rsid w:val="00A12B1E"/>
    <w:rsid w:val="00A130C2"/>
    <w:rsid w:val="00A1484C"/>
    <w:rsid w:val="00A153DA"/>
    <w:rsid w:val="00A17C0C"/>
    <w:rsid w:val="00A20B46"/>
    <w:rsid w:val="00A30C24"/>
    <w:rsid w:val="00A3149E"/>
    <w:rsid w:val="00A33609"/>
    <w:rsid w:val="00A3573E"/>
    <w:rsid w:val="00A431B1"/>
    <w:rsid w:val="00A44FD9"/>
    <w:rsid w:val="00A45448"/>
    <w:rsid w:val="00A4782B"/>
    <w:rsid w:val="00A54BC6"/>
    <w:rsid w:val="00A56236"/>
    <w:rsid w:val="00A568F9"/>
    <w:rsid w:val="00A56E36"/>
    <w:rsid w:val="00A57079"/>
    <w:rsid w:val="00A6170B"/>
    <w:rsid w:val="00A63F87"/>
    <w:rsid w:val="00A641CB"/>
    <w:rsid w:val="00A6469E"/>
    <w:rsid w:val="00A65360"/>
    <w:rsid w:val="00A660BE"/>
    <w:rsid w:val="00A66AC8"/>
    <w:rsid w:val="00A679BB"/>
    <w:rsid w:val="00A711C1"/>
    <w:rsid w:val="00A73E9A"/>
    <w:rsid w:val="00A76CA8"/>
    <w:rsid w:val="00A82856"/>
    <w:rsid w:val="00A836C0"/>
    <w:rsid w:val="00A844DA"/>
    <w:rsid w:val="00A84A13"/>
    <w:rsid w:val="00A92555"/>
    <w:rsid w:val="00A930F1"/>
    <w:rsid w:val="00A938A5"/>
    <w:rsid w:val="00A95C4D"/>
    <w:rsid w:val="00A97043"/>
    <w:rsid w:val="00A979C9"/>
    <w:rsid w:val="00AA0752"/>
    <w:rsid w:val="00AA0A16"/>
    <w:rsid w:val="00AA390E"/>
    <w:rsid w:val="00AA5423"/>
    <w:rsid w:val="00AB0598"/>
    <w:rsid w:val="00AB2E0A"/>
    <w:rsid w:val="00AB5F04"/>
    <w:rsid w:val="00AC25E9"/>
    <w:rsid w:val="00AC36BA"/>
    <w:rsid w:val="00AC3B87"/>
    <w:rsid w:val="00AC66BB"/>
    <w:rsid w:val="00AC778F"/>
    <w:rsid w:val="00AC7DF3"/>
    <w:rsid w:val="00AD025A"/>
    <w:rsid w:val="00AD2A6F"/>
    <w:rsid w:val="00AD2CF6"/>
    <w:rsid w:val="00AD5997"/>
    <w:rsid w:val="00AE386E"/>
    <w:rsid w:val="00AE516B"/>
    <w:rsid w:val="00AE6244"/>
    <w:rsid w:val="00AF1FE0"/>
    <w:rsid w:val="00AF569C"/>
    <w:rsid w:val="00AF5E1E"/>
    <w:rsid w:val="00AF674B"/>
    <w:rsid w:val="00B04492"/>
    <w:rsid w:val="00B064FA"/>
    <w:rsid w:val="00B125EC"/>
    <w:rsid w:val="00B12C25"/>
    <w:rsid w:val="00B14A91"/>
    <w:rsid w:val="00B17EDF"/>
    <w:rsid w:val="00B21766"/>
    <w:rsid w:val="00B22AC2"/>
    <w:rsid w:val="00B236CE"/>
    <w:rsid w:val="00B23A6C"/>
    <w:rsid w:val="00B23A9F"/>
    <w:rsid w:val="00B248BE"/>
    <w:rsid w:val="00B24B4C"/>
    <w:rsid w:val="00B25006"/>
    <w:rsid w:val="00B26250"/>
    <w:rsid w:val="00B32C4F"/>
    <w:rsid w:val="00B33569"/>
    <w:rsid w:val="00B34062"/>
    <w:rsid w:val="00B41051"/>
    <w:rsid w:val="00B43B03"/>
    <w:rsid w:val="00B43F21"/>
    <w:rsid w:val="00B4621C"/>
    <w:rsid w:val="00B47211"/>
    <w:rsid w:val="00B522C0"/>
    <w:rsid w:val="00B560DA"/>
    <w:rsid w:val="00B57B2D"/>
    <w:rsid w:val="00B60545"/>
    <w:rsid w:val="00B60599"/>
    <w:rsid w:val="00B60859"/>
    <w:rsid w:val="00B62B48"/>
    <w:rsid w:val="00B71DE4"/>
    <w:rsid w:val="00B7677A"/>
    <w:rsid w:val="00B806B0"/>
    <w:rsid w:val="00B81461"/>
    <w:rsid w:val="00B91779"/>
    <w:rsid w:val="00B92C7D"/>
    <w:rsid w:val="00B93201"/>
    <w:rsid w:val="00B94C23"/>
    <w:rsid w:val="00B978AB"/>
    <w:rsid w:val="00BA0B84"/>
    <w:rsid w:val="00BA1DEA"/>
    <w:rsid w:val="00BA5A77"/>
    <w:rsid w:val="00BB0809"/>
    <w:rsid w:val="00BB7D4B"/>
    <w:rsid w:val="00BB7DDC"/>
    <w:rsid w:val="00BC61B7"/>
    <w:rsid w:val="00BD17DC"/>
    <w:rsid w:val="00BD657B"/>
    <w:rsid w:val="00BF42A7"/>
    <w:rsid w:val="00BF5ECE"/>
    <w:rsid w:val="00BF6B8D"/>
    <w:rsid w:val="00C024CC"/>
    <w:rsid w:val="00C0337D"/>
    <w:rsid w:val="00C03EF0"/>
    <w:rsid w:val="00C048C0"/>
    <w:rsid w:val="00C069E1"/>
    <w:rsid w:val="00C10155"/>
    <w:rsid w:val="00C14421"/>
    <w:rsid w:val="00C15299"/>
    <w:rsid w:val="00C213D4"/>
    <w:rsid w:val="00C22C59"/>
    <w:rsid w:val="00C22C9D"/>
    <w:rsid w:val="00C23862"/>
    <w:rsid w:val="00C25050"/>
    <w:rsid w:val="00C278A3"/>
    <w:rsid w:val="00C31FC0"/>
    <w:rsid w:val="00C32FA3"/>
    <w:rsid w:val="00C3310C"/>
    <w:rsid w:val="00C35DDF"/>
    <w:rsid w:val="00C40173"/>
    <w:rsid w:val="00C473A8"/>
    <w:rsid w:val="00C476D8"/>
    <w:rsid w:val="00C53854"/>
    <w:rsid w:val="00C54497"/>
    <w:rsid w:val="00C54711"/>
    <w:rsid w:val="00C54C33"/>
    <w:rsid w:val="00C56D7D"/>
    <w:rsid w:val="00C61F34"/>
    <w:rsid w:val="00C62C96"/>
    <w:rsid w:val="00C63C77"/>
    <w:rsid w:val="00C64DB2"/>
    <w:rsid w:val="00C64FB3"/>
    <w:rsid w:val="00C741AA"/>
    <w:rsid w:val="00C7602F"/>
    <w:rsid w:val="00C76D6E"/>
    <w:rsid w:val="00C76EDE"/>
    <w:rsid w:val="00C77EEC"/>
    <w:rsid w:val="00C82FF3"/>
    <w:rsid w:val="00C83CAA"/>
    <w:rsid w:val="00C86EE5"/>
    <w:rsid w:val="00C91FD9"/>
    <w:rsid w:val="00C93971"/>
    <w:rsid w:val="00CA121F"/>
    <w:rsid w:val="00CA1E88"/>
    <w:rsid w:val="00CA206B"/>
    <w:rsid w:val="00CA3359"/>
    <w:rsid w:val="00CA42EA"/>
    <w:rsid w:val="00CB24B6"/>
    <w:rsid w:val="00CB254C"/>
    <w:rsid w:val="00CB2617"/>
    <w:rsid w:val="00CB47C3"/>
    <w:rsid w:val="00CB4F75"/>
    <w:rsid w:val="00CB7335"/>
    <w:rsid w:val="00CC0967"/>
    <w:rsid w:val="00CC3927"/>
    <w:rsid w:val="00CC44C9"/>
    <w:rsid w:val="00CC5093"/>
    <w:rsid w:val="00CC6F3C"/>
    <w:rsid w:val="00CD27D5"/>
    <w:rsid w:val="00CD493B"/>
    <w:rsid w:val="00CD508C"/>
    <w:rsid w:val="00CD5752"/>
    <w:rsid w:val="00CD694B"/>
    <w:rsid w:val="00CD737C"/>
    <w:rsid w:val="00CE1F60"/>
    <w:rsid w:val="00CE2E8C"/>
    <w:rsid w:val="00CE6F3A"/>
    <w:rsid w:val="00CE7856"/>
    <w:rsid w:val="00CE7F76"/>
    <w:rsid w:val="00CF2E90"/>
    <w:rsid w:val="00CF44B0"/>
    <w:rsid w:val="00CF44F7"/>
    <w:rsid w:val="00CF5325"/>
    <w:rsid w:val="00CF7693"/>
    <w:rsid w:val="00D0225D"/>
    <w:rsid w:val="00D0579A"/>
    <w:rsid w:val="00D05C99"/>
    <w:rsid w:val="00D10287"/>
    <w:rsid w:val="00D2707A"/>
    <w:rsid w:val="00D2734F"/>
    <w:rsid w:val="00D3210E"/>
    <w:rsid w:val="00D3368D"/>
    <w:rsid w:val="00D33A38"/>
    <w:rsid w:val="00D35F6C"/>
    <w:rsid w:val="00D369A5"/>
    <w:rsid w:val="00D40374"/>
    <w:rsid w:val="00D4299A"/>
    <w:rsid w:val="00D47253"/>
    <w:rsid w:val="00D47363"/>
    <w:rsid w:val="00D47A10"/>
    <w:rsid w:val="00D50E7E"/>
    <w:rsid w:val="00D5235C"/>
    <w:rsid w:val="00D52DC3"/>
    <w:rsid w:val="00D53F40"/>
    <w:rsid w:val="00D55EE4"/>
    <w:rsid w:val="00D57A9F"/>
    <w:rsid w:val="00D6194B"/>
    <w:rsid w:val="00D623D1"/>
    <w:rsid w:val="00D652C6"/>
    <w:rsid w:val="00D67BC3"/>
    <w:rsid w:val="00D7268C"/>
    <w:rsid w:val="00D72A1F"/>
    <w:rsid w:val="00D730A8"/>
    <w:rsid w:val="00D737D5"/>
    <w:rsid w:val="00D75EF5"/>
    <w:rsid w:val="00D767AB"/>
    <w:rsid w:val="00D776DF"/>
    <w:rsid w:val="00D81135"/>
    <w:rsid w:val="00D83D0B"/>
    <w:rsid w:val="00D85C66"/>
    <w:rsid w:val="00D87B9B"/>
    <w:rsid w:val="00D94A55"/>
    <w:rsid w:val="00D96790"/>
    <w:rsid w:val="00DA08BE"/>
    <w:rsid w:val="00DA7CDD"/>
    <w:rsid w:val="00DB0444"/>
    <w:rsid w:val="00DB0CE5"/>
    <w:rsid w:val="00DB1159"/>
    <w:rsid w:val="00DB20EF"/>
    <w:rsid w:val="00DB2108"/>
    <w:rsid w:val="00DC24E9"/>
    <w:rsid w:val="00DC2D1B"/>
    <w:rsid w:val="00DC7981"/>
    <w:rsid w:val="00DD5BF5"/>
    <w:rsid w:val="00DD5E7D"/>
    <w:rsid w:val="00DD7618"/>
    <w:rsid w:val="00DE5389"/>
    <w:rsid w:val="00DF2F1E"/>
    <w:rsid w:val="00DF49D9"/>
    <w:rsid w:val="00DF4D91"/>
    <w:rsid w:val="00DF5302"/>
    <w:rsid w:val="00DF7244"/>
    <w:rsid w:val="00E00AC6"/>
    <w:rsid w:val="00E045D6"/>
    <w:rsid w:val="00E04720"/>
    <w:rsid w:val="00E047D4"/>
    <w:rsid w:val="00E137CF"/>
    <w:rsid w:val="00E228CB"/>
    <w:rsid w:val="00E240C7"/>
    <w:rsid w:val="00E2455B"/>
    <w:rsid w:val="00E2526B"/>
    <w:rsid w:val="00E252FD"/>
    <w:rsid w:val="00E25B6D"/>
    <w:rsid w:val="00E306D0"/>
    <w:rsid w:val="00E34FB6"/>
    <w:rsid w:val="00E352F1"/>
    <w:rsid w:val="00E3696E"/>
    <w:rsid w:val="00E37CB1"/>
    <w:rsid w:val="00E40B90"/>
    <w:rsid w:val="00E42D43"/>
    <w:rsid w:val="00E43B57"/>
    <w:rsid w:val="00E449E0"/>
    <w:rsid w:val="00E449F2"/>
    <w:rsid w:val="00E46182"/>
    <w:rsid w:val="00E51811"/>
    <w:rsid w:val="00E52730"/>
    <w:rsid w:val="00E5410A"/>
    <w:rsid w:val="00E5412E"/>
    <w:rsid w:val="00E5465A"/>
    <w:rsid w:val="00E54B96"/>
    <w:rsid w:val="00E6129F"/>
    <w:rsid w:val="00E64DB4"/>
    <w:rsid w:val="00E703AF"/>
    <w:rsid w:val="00E80A9F"/>
    <w:rsid w:val="00E817D2"/>
    <w:rsid w:val="00E81941"/>
    <w:rsid w:val="00E8237A"/>
    <w:rsid w:val="00E860A2"/>
    <w:rsid w:val="00E86BF0"/>
    <w:rsid w:val="00E94B67"/>
    <w:rsid w:val="00EA07C6"/>
    <w:rsid w:val="00EA0D0C"/>
    <w:rsid w:val="00EA2F7C"/>
    <w:rsid w:val="00EA367F"/>
    <w:rsid w:val="00EA5817"/>
    <w:rsid w:val="00EA5ACA"/>
    <w:rsid w:val="00EB09F3"/>
    <w:rsid w:val="00EB0DA5"/>
    <w:rsid w:val="00EB12A1"/>
    <w:rsid w:val="00EB2BE1"/>
    <w:rsid w:val="00EB464C"/>
    <w:rsid w:val="00EB5CBF"/>
    <w:rsid w:val="00EC185D"/>
    <w:rsid w:val="00EC5EE8"/>
    <w:rsid w:val="00ED1BCA"/>
    <w:rsid w:val="00EE1814"/>
    <w:rsid w:val="00EE2E72"/>
    <w:rsid w:val="00EE469F"/>
    <w:rsid w:val="00EE47A9"/>
    <w:rsid w:val="00EE4925"/>
    <w:rsid w:val="00EE63D6"/>
    <w:rsid w:val="00F03582"/>
    <w:rsid w:val="00F1292F"/>
    <w:rsid w:val="00F12D34"/>
    <w:rsid w:val="00F166A9"/>
    <w:rsid w:val="00F178F4"/>
    <w:rsid w:val="00F21B7C"/>
    <w:rsid w:val="00F30459"/>
    <w:rsid w:val="00F30BA1"/>
    <w:rsid w:val="00F30D2A"/>
    <w:rsid w:val="00F34CA4"/>
    <w:rsid w:val="00F34F88"/>
    <w:rsid w:val="00F51BF4"/>
    <w:rsid w:val="00F51BFB"/>
    <w:rsid w:val="00F534ED"/>
    <w:rsid w:val="00F53944"/>
    <w:rsid w:val="00F553B0"/>
    <w:rsid w:val="00F61596"/>
    <w:rsid w:val="00F624D2"/>
    <w:rsid w:val="00F66FA2"/>
    <w:rsid w:val="00F70FD6"/>
    <w:rsid w:val="00F7339C"/>
    <w:rsid w:val="00F7537F"/>
    <w:rsid w:val="00F812CD"/>
    <w:rsid w:val="00F8589E"/>
    <w:rsid w:val="00F865C1"/>
    <w:rsid w:val="00F8663A"/>
    <w:rsid w:val="00F918B4"/>
    <w:rsid w:val="00F92A07"/>
    <w:rsid w:val="00F95313"/>
    <w:rsid w:val="00F95418"/>
    <w:rsid w:val="00FA0A6D"/>
    <w:rsid w:val="00FA0E65"/>
    <w:rsid w:val="00FA1A32"/>
    <w:rsid w:val="00FA1AC7"/>
    <w:rsid w:val="00FA3A12"/>
    <w:rsid w:val="00FA65F7"/>
    <w:rsid w:val="00FA6634"/>
    <w:rsid w:val="00FB0F45"/>
    <w:rsid w:val="00FB1A9C"/>
    <w:rsid w:val="00FB3626"/>
    <w:rsid w:val="00FB494F"/>
    <w:rsid w:val="00FB72EA"/>
    <w:rsid w:val="00FB73FD"/>
    <w:rsid w:val="00FC2771"/>
    <w:rsid w:val="00FC74DE"/>
    <w:rsid w:val="00FC77F9"/>
    <w:rsid w:val="00FD485A"/>
    <w:rsid w:val="00FD517E"/>
    <w:rsid w:val="00FE0F1B"/>
    <w:rsid w:val="00FE700D"/>
    <w:rsid w:val="00FF111F"/>
    <w:rsid w:val="00FF1AA1"/>
    <w:rsid w:val="00FF2197"/>
    <w:rsid w:val="00FF6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black" stroke="f">
      <v:fill color="black" type="pattern"/>
      <v:stroke on="f"/>
      <v:textbox inset="5.85pt,.7pt,5.85pt,.7pt"/>
    </o:shapedefaults>
    <o:shapelayout v:ext="edit">
      <o:idmap v:ext="edit" data="1"/>
    </o:shapelayout>
  </w:shapeDefaults>
  <w:decimalSymbol w:val="."/>
  <w:listSeparator w:val=","/>
  <w14:docId w14:val="114F7575"/>
  <w15:docId w15:val="{13DA7900-28CA-4ACD-AE39-E7A29B74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A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A9F"/>
    <w:rPr>
      <w:rFonts w:ascii="Arial" w:eastAsia="ＭＳ ゴシック" w:hAnsi="Arial"/>
      <w:kern w:val="0"/>
      <w:sz w:val="18"/>
      <w:szCs w:val="18"/>
    </w:rPr>
  </w:style>
  <w:style w:type="character" w:customStyle="1" w:styleId="a4">
    <w:name w:val="吹き出し (文字)"/>
    <w:link w:val="a3"/>
    <w:uiPriority w:val="99"/>
    <w:semiHidden/>
    <w:rsid w:val="00B23A9F"/>
    <w:rPr>
      <w:rFonts w:ascii="Arial" w:eastAsia="ＭＳ ゴシック" w:hAnsi="Arial" w:cs="Times New Roman"/>
      <w:sz w:val="18"/>
      <w:szCs w:val="18"/>
    </w:rPr>
  </w:style>
  <w:style w:type="paragraph" w:styleId="a5">
    <w:name w:val="header"/>
    <w:basedOn w:val="a"/>
    <w:link w:val="a6"/>
    <w:uiPriority w:val="99"/>
    <w:unhideWhenUsed/>
    <w:rsid w:val="00387AAA"/>
    <w:pPr>
      <w:tabs>
        <w:tab w:val="center" w:pos="4252"/>
        <w:tab w:val="right" w:pos="8504"/>
      </w:tabs>
      <w:snapToGrid w:val="0"/>
    </w:pPr>
  </w:style>
  <w:style w:type="character" w:customStyle="1" w:styleId="a6">
    <w:name w:val="ヘッダー (文字)"/>
    <w:link w:val="a5"/>
    <w:uiPriority w:val="99"/>
    <w:rsid w:val="00387AAA"/>
    <w:rPr>
      <w:kern w:val="2"/>
      <w:sz w:val="21"/>
      <w:szCs w:val="22"/>
    </w:rPr>
  </w:style>
  <w:style w:type="paragraph" w:styleId="a7">
    <w:name w:val="footer"/>
    <w:basedOn w:val="a"/>
    <w:link w:val="a8"/>
    <w:uiPriority w:val="99"/>
    <w:unhideWhenUsed/>
    <w:rsid w:val="00387AAA"/>
    <w:pPr>
      <w:tabs>
        <w:tab w:val="center" w:pos="4252"/>
        <w:tab w:val="right" w:pos="8504"/>
      </w:tabs>
      <w:snapToGrid w:val="0"/>
    </w:pPr>
  </w:style>
  <w:style w:type="character" w:customStyle="1" w:styleId="a8">
    <w:name w:val="フッター (文字)"/>
    <w:link w:val="a7"/>
    <w:uiPriority w:val="99"/>
    <w:rsid w:val="00387AAA"/>
    <w:rPr>
      <w:kern w:val="2"/>
      <w:sz w:val="21"/>
      <w:szCs w:val="22"/>
    </w:rPr>
  </w:style>
  <w:style w:type="table" w:styleId="a9">
    <w:name w:val="Table Grid"/>
    <w:basedOn w:val="a1"/>
    <w:uiPriority w:val="59"/>
    <w:rsid w:val="004E31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basedOn w:val="a0"/>
    <w:uiPriority w:val="99"/>
    <w:semiHidden/>
    <w:unhideWhenUsed/>
    <w:rsid w:val="00C63C77"/>
    <w:rPr>
      <w:sz w:val="18"/>
      <w:szCs w:val="18"/>
    </w:rPr>
  </w:style>
  <w:style w:type="paragraph" w:styleId="ab">
    <w:name w:val="annotation text"/>
    <w:basedOn w:val="a"/>
    <w:link w:val="ac"/>
    <w:uiPriority w:val="99"/>
    <w:semiHidden/>
    <w:unhideWhenUsed/>
    <w:rsid w:val="00C63C77"/>
    <w:pPr>
      <w:jc w:val="left"/>
    </w:pPr>
  </w:style>
  <w:style w:type="character" w:customStyle="1" w:styleId="ac">
    <w:name w:val="コメント文字列 (文字)"/>
    <w:basedOn w:val="a0"/>
    <w:link w:val="ab"/>
    <w:uiPriority w:val="99"/>
    <w:semiHidden/>
    <w:rsid w:val="00C63C77"/>
    <w:rPr>
      <w:kern w:val="2"/>
      <w:sz w:val="21"/>
      <w:szCs w:val="22"/>
    </w:rPr>
  </w:style>
  <w:style w:type="paragraph" w:styleId="ad">
    <w:name w:val="annotation subject"/>
    <w:basedOn w:val="ab"/>
    <w:next w:val="ab"/>
    <w:link w:val="ae"/>
    <w:uiPriority w:val="99"/>
    <w:semiHidden/>
    <w:unhideWhenUsed/>
    <w:rsid w:val="00C63C77"/>
    <w:rPr>
      <w:b/>
      <w:bCs/>
    </w:rPr>
  </w:style>
  <w:style w:type="character" w:customStyle="1" w:styleId="ae">
    <w:name w:val="コメント内容 (文字)"/>
    <w:basedOn w:val="ac"/>
    <w:link w:val="ad"/>
    <w:uiPriority w:val="99"/>
    <w:semiHidden/>
    <w:rsid w:val="00C63C77"/>
    <w:rPr>
      <w:b/>
      <w:bCs/>
      <w:kern w:val="2"/>
      <w:sz w:val="21"/>
      <w:szCs w:val="22"/>
    </w:rPr>
  </w:style>
  <w:style w:type="paragraph" w:styleId="af">
    <w:name w:val="Revision"/>
    <w:hidden/>
    <w:uiPriority w:val="99"/>
    <w:semiHidden/>
    <w:rsid w:val="00C63C77"/>
    <w:rPr>
      <w:kern w:val="2"/>
      <w:sz w:val="21"/>
      <w:szCs w:val="22"/>
    </w:rPr>
  </w:style>
  <w:style w:type="paragraph" w:styleId="af0">
    <w:name w:val="Body Text"/>
    <w:basedOn w:val="a"/>
    <w:link w:val="af1"/>
    <w:rsid w:val="005B34C8"/>
    <w:rPr>
      <w:sz w:val="18"/>
      <w:szCs w:val="24"/>
    </w:rPr>
  </w:style>
  <w:style w:type="character" w:customStyle="1" w:styleId="af1">
    <w:name w:val="本文 (文字)"/>
    <w:basedOn w:val="a0"/>
    <w:link w:val="af0"/>
    <w:rsid w:val="005B34C8"/>
    <w:rPr>
      <w:kern w:val="2"/>
      <w:sz w:val="18"/>
      <w:szCs w:val="24"/>
    </w:rPr>
  </w:style>
  <w:style w:type="paragraph" w:styleId="Web">
    <w:name w:val="Normal (Web)"/>
    <w:basedOn w:val="a"/>
    <w:uiPriority w:val="99"/>
    <w:semiHidden/>
    <w:unhideWhenUsed/>
    <w:rsid w:val="00E045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1D2B58"/>
    <w:pPr>
      <w:ind w:leftChars="400" w:left="840"/>
    </w:pPr>
  </w:style>
  <w:style w:type="character" w:styleId="af3">
    <w:name w:val="Hyperlink"/>
    <w:basedOn w:val="a0"/>
    <w:uiPriority w:val="99"/>
    <w:unhideWhenUsed/>
    <w:rsid w:val="003A7814"/>
    <w:rPr>
      <w:color w:val="0000FF" w:themeColor="hyperlink"/>
      <w:u w:val="single"/>
    </w:rPr>
  </w:style>
  <w:style w:type="character" w:styleId="af4">
    <w:name w:val="Unresolved Mention"/>
    <w:basedOn w:val="a0"/>
    <w:uiPriority w:val="99"/>
    <w:semiHidden/>
    <w:unhideWhenUsed/>
    <w:rsid w:val="003A78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94465">
      <w:bodyDiv w:val="1"/>
      <w:marLeft w:val="0"/>
      <w:marRight w:val="0"/>
      <w:marTop w:val="0"/>
      <w:marBottom w:val="0"/>
      <w:divBdr>
        <w:top w:val="none" w:sz="0" w:space="0" w:color="auto"/>
        <w:left w:val="none" w:sz="0" w:space="0" w:color="auto"/>
        <w:bottom w:val="none" w:sz="0" w:space="0" w:color="auto"/>
        <w:right w:val="none" w:sz="0" w:space="0" w:color="auto"/>
      </w:divBdr>
      <w:divsChild>
        <w:div w:id="2131624237">
          <w:marLeft w:val="0"/>
          <w:marRight w:val="0"/>
          <w:marTop w:val="0"/>
          <w:marBottom w:val="0"/>
          <w:divBdr>
            <w:top w:val="none" w:sz="0" w:space="0" w:color="auto"/>
            <w:left w:val="none" w:sz="0" w:space="0" w:color="auto"/>
            <w:bottom w:val="none" w:sz="0" w:space="0" w:color="auto"/>
            <w:right w:val="none" w:sz="0" w:space="0" w:color="auto"/>
          </w:divBdr>
          <w:divsChild>
            <w:div w:id="2029990225">
              <w:marLeft w:val="0"/>
              <w:marRight w:val="0"/>
              <w:marTop w:val="0"/>
              <w:marBottom w:val="0"/>
              <w:divBdr>
                <w:top w:val="none" w:sz="0" w:space="0" w:color="auto"/>
                <w:left w:val="none" w:sz="0" w:space="0" w:color="auto"/>
                <w:bottom w:val="none" w:sz="0" w:space="0" w:color="auto"/>
                <w:right w:val="none" w:sz="0" w:space="0" w:color="auto"/>
              </w:divBdr>
              <w:divsChild>
                <w:div w:id="1173649149">
                  <w:marLeft w:val="0"/>
                  <w:marRight w:val="-3150"/>
                  <w:marTop w:val="150"/>
                  <w:marBottom w:val="0"/>
                  <w:divBdr>
                    <w:top w:val="none" w:sz="0" w:space="0" w:color="auto"/>
                    <w:left w:val="none" w:sz="0" w:space="0" w:color="auto"/>
                    <w:bottom w:val="none" w:sz="0" w:space="0" w:color="auto"/>
                    <w:right w:val="none" w:sz="0" w:space="0" w:color="auto"/>
                  </w:divBdr>
                  <w:divsChild>
                    <w:div w:id="1234242312">
                      <w:marLeft w:val="0"/>
                      <w:marRight w:val="3300"/>
                      <w:marTop w:val="0"/>
                      <w:marBottom w:val="0"/>
                      <w:divBdr>
                        <w:top w:val="none" w:sz="0" w:space="0" w:color="auto"/>
                        <w:left w:val="none" w:sz="0" w:space="0" w:color="auto"/>
                        <w:bottom w:val="none" w:sz="0" w:space="0" w:color="auto"/>
                        <w:right w:val="none" w:sz="0" w:space="0" w:color="auto"/>
                      </w:divBdr>
                      <w:divsChild>
                        <w:div w:id="1548763573">
                          <w:marLeft w:val="0"/>
                          <w:marRight w:val="0"/>
                          <w:marTop w:val="0"/>
                          <w:marBottom w:val="0"/>
                          <w:divBdr>
                            <w:top w:val="none" w:sz="0" w:space="0" w:color="auto"/>
                            <w:left w:val="none" w:sz="0" w:space="0" w:color="auto"/>
                            <w:bottom w:val="none" w:sz="0" w:space="0" w:color="auto"/>
                            <w:right w:val="none" w:sz="0" w:space="0" w:color="auto"/>
                          </w:divBdr>
                          <w:divsChild>
                            <w:div w:id="10303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4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4B830-2BAB-4CFB-8246-DA555A68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453</Words>
  <Characters>2587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Kyoto</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Kyoto</dc:creator>
  <cp:lastModifiedBy>kyoto</cp:lastModifiedBy>
  <cp:revision>6</cp:revision>
  <cp:lastPrinted>2019-03-28T02:45:00Z</cp:lastPrinted>
  <dcterms:created xsi:type="dcterms:W3CDTF">2019-04-12T02:23:00Z</dcterms:created>
  <dcterms:modified xsi:type="dcterms:W3CDTF">2019-04-16T03:53:00Z</dcterms:modified>
</cp:coreProperties>
</file>